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3766" w14:textId="77777777" w:rsidR="001026D7" w:rsidRPr="00701BB7" w:rsidRDefault="001026D7" w:rsidP="007100A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91F2476" w14:textId="0D38A839" w:rsidR="007100AB" w:rsidRPr="007100AB" w:rsidRDefault="007100AB" w:rsidP="007100A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BD16C4" wp14:editId="4007C93A">
            <wp:extent cx="361950" cy="47625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0E58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</w:p>
    <w:p w14:paraId="4AC692BE" w14:textId="77777777" w:rsidR="007100AB" w:rsidRPr="007100AB" w:rsidRDefault="007100AB" w:rsidP="007100A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14:paraId="3EF84EA0" w14:textId="77777777" w:rsidR="007100AB" w:rsidRPr="007100AB" w:rsidRDefault="007100AB" w:rsidP="007100AB">
      <w:pPr>
        <w:keepNext/>
        <w:spacing w:after="0" w:line="27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14:paraId="56ED3487" w14:textId="77777777" w:rsidR="007100AB" w:rsidRPr="007100AB" w:rsidRDefault="007100AB" w:rsidP="007100AB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03"/>
        <w:gridCol w:w="603"/>
        <w:gridCol w:w="1367"/>
        <w:gridCol w:w="21"/>
        <w:gridCol w:w="1876"/>
        <w:gridCol w:w="712"/>
        <w:gridCol w:w="712"/>
        <w:gridCol w:w="712"/>
        <w:gridCol w:w="1000"/>
      </w:tblGrid>
      <w:tr w:rsidR="007100AB" w:rsidRPr="007100AB" w14:paraId="35AEFC03" w14:textId="77777777" w:rsidTr="006158CC">
        <w:trPr>
          <w:trHeight w:val="205"/>
        </w:trPr>
        <w:tc>
          <w:tcPr>
            <w:tcW w:w="212" w:type="dxa"/>
          </w:tcPr>
          <w:p w14:paraId="6505082A" w14:textId="77777777" w:rsidR="007100AB" w:rsidRPr="007100AB" w:rsidRDefault="007100AB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03" w:type="dxa"/>
          </w:tcPr>
          <w:p w14:paraId="0D172D65" w14:textId="03346CA5" w:rsidR="007100AB" w:rsidRPr="007100AB" w:rsidRDefault="00127AA3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  <w:r w:rsidR="007100AB"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603" w:type="dxa"/>
          </w:tcPr>
          <w:p w14:paraId="4D353204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0CCC9162" w14:textId="77777777" w:rsidR="007100AB" w:rsidRPr="007100AB" w:rsidRDefault="007100AB" w:rsidP="007100AB">
            <w:pPr>
              <w:spacing w:after="0" w:line="276" w:lineRule="auto"/>
              <w:ind w:lef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7" w:type="dxa"/>
            <w:gridSpan w:val="2"/>
          </w:tcPr>
          <w:p w14:paraId="1EF20C7C" w14:textId="634A82AC" w:rsidR="007100AB" w:rsidRPr="007100AB" w:rsidRDefault="00127AA3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12" w:type="dxa"/>
          </w:tcPr>
          <w:p w14:paraId="46D5A725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0D7A15D4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1FA42243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14:paraId="76C31950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0AB" w:rsidRPr="007100AB" w14:paraId="28B27121" w14:textId="77777777" w:rsidTr="006158CC">
        <w:trPr>
          <w:trHeight w:val="305"/>
        </w:trPr>
        <w:tc>
          <w:tcPr>
            <w:tcW w:w="2615" w:type="dxa"/>
            <w:gridSpan w:val="2"/>
          </w:tcPr>
          <w:p w14:paraId="1506D2CA" w14:textId="77777777" w:rsidR="007100AB" w:rsidRPr="007100AB" w:rsidRDefault="007100AB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</w:tc>
        <w:tc>
          <w:tcPr>
            <w:tcW w:w="603" w:type="dxa"/>
          </w:tcPr>
          <w:p w14:paraId="41D13EBD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gridSpan w:val="3"/>
          </w:tcPr>
          <w:p w14:paraId="1360AAB6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7E81B79E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516E2EBE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0B042317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14:paraId="38C2EAB2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0AB" w:rsidRPr="007100AB" w14:paraId="72EF859E" w14:textId="77777777" w:rsidTr="00BD48B6">
        <w:trPr>
          <w:trHeight w:val="1112"/>
        </w:trPr>
        <w:tc>
          <w:tcPr>
            <w:tcW w:w="4606" w:type="dxa"/>
            <w:gridSpan w:val="5"/>
          </w:tcPr>
          <w:p w14:paraId="06B9A852" w14:textId="5B29B37E" w:rsidR="007100AB" w:rsidRPr="007100AB" w:rsidRDefault="007100AB" w:rsidP="007100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персонифицированном дополнительном образовании детей в Гаринском городском округе</w:t>
            </w:r>
          </w:p>
          <w:p w14:paraId="60AAB6E2" w14:textId="77777777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59FEEDC" w14:textId="2872C42D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gridSpan w:val="5"/>
          </w:tcPr>
          <w:p w14:paraId="039B2BE4" w14:textId="77777777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169912BD" w14:textId="13968077" w:rsidR="001026D7" w:rsidRPr="007100AB" w:rsidRDefault="001026D7" w:rsidP="000E58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16, руководствуясь </w:t>
      </w:r>
      <w:r w:rsidRPr="007100AB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Свердловской области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от 06.08.2019 № 503-ПП «О системе персонифицированного финансирования дополнительного образования детей на территории Свердловской области», </w:t>
      </w:r>
      <w:r w:rsidR="001132F5" w:rsidRPr="007100A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100AB">
        <w:rPr>
          <w:rFonts w:ascii="Times New Roman" w:hAnsi="Times New Roman" w:cs="Times New Roman"/>
          <w:sz w:val="28"/>
          <w:szCs w:val="28"/>
        </w:rPr>
        <w:t>Министерств</w:t>
      </w:r>
      <w:r w:rsidR="001132F5" w:rsidRPr="007100AB">
        <w:rPr>
          <w:rFonts w:ascii="Times New Roman" w:hAnsi="Times New Roman" w:cs="Times New Roman"/>
          <w:sz w:val="28"/>
          <w:szCs w:val="28"/>
        </w:rPr>
        <w:t>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Свердловской области</w:t>
      </w:r>
      <w:proofErr w:type="gramEnd"/>
      <w:r w:rsidR="001132F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6158CC" w:rsidRPr="006158CC">
        <w:rPr>
          <w:rFonts w:ascii="Times New Roman" w:hAnsi="Times New Roman" w:cs="Times New Roman"/>
          <w:sz w:val="28"/>
          <w:szCs w:val="28"/>
        </w:rPr>
        <w:t>от 22.12.2021 № 1245-Д</w:t>
      </w:r>
      <w:r w:rsidR="001132F5" w:rsidRPr="006158CC">
        <w:rPr>
          <w:rFonts w:ascii="Times New Roman" w:hAnsi="Times New Roman" w:cs="Times New Roman"/>
          <w:sz w:val="28"/>
          <w:szCs w:val="28"/>
        </w:rPr>
        <w:t xml:space="preserve"> </w:t>
      </w:r>
      <w:r w:rsidR="006158CC" w:rsidRPr="006158CC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образования и молодежной политики Свердловской области от 26.06.2019 № 70-Д «Об утверждении методических рекомендаций «</w:t>
      </w:r>
      <w:r w:rsidR="001132F5" w:rsidRPr="006158CC">
        <w:rPr>
          <w:rFonts w:ascii="Times New Roman" w:hAnsi="Times New Roman" w:cs="Times New Roman"/>
          <w:sz w:val="28"/>
          <w:szCs w:val="28"/>
        </w:rPr>
        <w:t>Правил</w:t>
      </w:r>
      <w:r w:rsidR="006158CC" w:rsidRPr="006158CC">
        <w:rPr>
          <w:rFonts w:ascii="Times New Roman" w:hAnsi="Times New Roman" w:cs="Times New Roman"/>
          <w:sz w:val="28"/>
          <w:szCs w:val="28"/>
        </w:rPr>
        <w:t>а</w:t>
      </w:r>
      <w:r w:rsidR="001132F5" w:rsidRPr="006158CC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Свердловской области»,</w:t>
      </w:r>
      <w:r w:rsidR="001132F5" w:rsidRPr="007100A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178C0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1132F5" w:rsidRPr="007100AB">
        <w:rPr>
          <w:rFonts w:ascii="Times New Roman" w:hAnsi="Times New Roman" w:cs="Times New Roman"/>
          <w:sz w:val="28"/>
          <w:szCs w:val="28"/>
        </w:rPr>
        <w:t>,</w:t>
      </w:r>
    </w:p>
    <w:p w14:paraId="09709C6E" w14:textId="5D004882" w:rsidR="001026D7" w:rsidRPr="007100AB" w:rsidRDefault="001026D7" w:rsidP="007100A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27C79">
        <w:rPr>
          <w:rFonts w:ascii="Times New Roman" w:hAnsi="Times New Roman" w:cs="Times New Roman"/>
          <w:b/>
          <w:bCs/>
          <w:sz w:val="28"/>
          <w:szCs w:val="28"/>
        </w:rPr>
        <w:t>ОСТАНОВЛЯЮ</w:t>
      </w:r>
      <w:r w:rsidRPr="007100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2DCB2D" w14:textId="15AC95B5" w:rsidR="001132F5" w:rsidRPr="007100AB" w:rsidRDefault="001132F5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1. Утвердить Положение о персонифицированном дополнительном образовании детей в </w:t>
      </w:r>
      <w:r w:rsidR="002178C0" w:rsidRPr="007100AB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Pr="007100A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7D8656D" w14:textId="36CC4747" w:rsidR="001132F5" w:rsidRPr="007100AB" w:rsidRDefault="001132F5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2178C0" w:rsidRPr="007100AB">
        <w:rPr>
          <w:rFonts w:ascii="Times New Roman" w:hAnsi="Times New Roman" w:cs="Times New Roman"/>
          <w:sz w:val="28"/>
          <w:szCs w:val="28"/>
        </w:rPr>
        <w:t>МКУ «Информационно-методический центр» Гаринского городского округа</w:t>
      </w:r>
      <w:r w:rsidRPr="00710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в качестве уполномоченного органа по реализации персонифицированного дополнительного образования.</w:t>
      </w:r>
    </w:p>
    <w:p w14:paraId="03B7C58B" w14:textId="624C18F3" w:rsidR="00E82110" w:rsidRPr="007100AB" w:rsidRDefault="00E8211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</w:t>
      </w:r>
      <w:r w:rsidR="002178C0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8C0" w:rsidRPr="007100AB">
        <w:rPr>
          <w:rFonts w:ascii="Times New Roman" w:hAnsi="Times New Roman" w:cs="Times New Roman"/>
          <w:sz w:val="28"/>
          <w:szCs w:val="28"/>
        </w:rPr>
        <w:t>от 31.07.2019 № 339</w:t>
      </w:r>
      <w:r w:rsidRPr="007100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персонифицированном дополнительном образовании д</w:t>
      </w:r>
      <w:r w:rsidR="00F27C79">
        <w:rPr>
          <w:rFonts w:ascii="Times New Roman" w:hAnsi="Times New Roman" w:cs="Times New Roman"/>
          <w:sz w:val="28"/>
          <w:szCs w:val="28"/>
        </w:rPr>
        <w:t xml:space="preserve">етей».                                                                       </w:t>
      </w:r>
    </w:p>
    <w:p w14:paraId="00B7F611" w14:textId="720A3F9B" w:rsidR="00E82110" w:rsidRPr="007100AB" w:rsidRDefault="002178C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</w:t>
      </w:r>
      <w:r w:rsidR="00E82110" w:rsidRPr="007100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7100AB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 на официальном сайте Гаринского городского округа в сети «Интернет».</w:t>
      </w:r>
    </w:p>
    <w:p w14:paraId="2C67A4FF" w14:textId="66DAFF3D" w:rsidR="00E82110" w:rsidRPr="007100AB" w:rsidRDefault="00BD48B6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110" w:rsidRPr="00710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110" w:rsidRPr="00710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110" w:rsidRPr="007100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2178C0" w:rsidRPr="007100A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Гаринского городского округа </w:t>
      </w:r>
      <w:proofErr w:type="spellStart"/>
      <w:r w:rsidR="002178C0" w:rsidRPr="007100AB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2178C0" w:rsidRPr="007100AB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58AD624F" w14:textId="77777777" w:rsidR="002178C0" w:rsidRPr="007100AB" w:rsidRDefault="002178C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D5DE" w14:textId="77777777" w:rsidR="007100AB" w:rsidRDefault="007100AB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58017" w14:textId="77777777" w:rsidR="007100AB" w:rsidRDefault="007100AB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16105" w14:textId="6FFA0C6C" w:rsidR="002178C0" w:rsidRPr="007100AB" w:rsidRDefault="002178C0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013BB01" w14:textId="104FAF0D" w:rsidR="002178C0" w:rsidRPr="007100AB" w:rsidRDefault="002178C0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</w:t>
      </w:r>
      <w:r w:rsidR="007100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100AB">
        <w:rPr>
          <w:rFonts w:ascii="Times New Roman" w:hAnsi="Times New Roman" w:cs="Times New Roman"/>
          <w:sz w:val="28"/>
          <w:szCs w:val="28"/>
        </w:rPr>
        <w:t>С.Е. Величко</w:t>
      </w:r>
    </w:p>
    <w:p w14:paraId="1F3194AB" w14:textId="77777777" w:rsidR="001026D7" w:rsidRDefault="001026D7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4C2134C8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30F2B7E2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6A852560" w14:textId="77777777" w:rsidR="00E82110" w:rsidRPr="007100AB" w:rsidRDefault="00E82110" w:rsidP="007100AB">
      <w:pPr>
        <w:pageBreakBefore/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ABD3085" w14:textId="5F5D334B" w:rsidR="007100AB" w:rsidRPr="007100AB" w:rsidRDefault="00F27C79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00AB" w:rsidRPr="006158CC">
        <w:rPr>
          <w:rFonts w:ascii="Times New Roman" w:hAnsi="Times New Roman" w:cs="Times New Roman"/>
          <w:sz w:val="24"/>
          <w:szCs w:val="24"/>
        </w:rPr>
        <w:t xml:space="preserve"> </w:t>
      </w:r>
      <w:r w:rsidR="007100AB" w:rsidRPr="007100AB">
        <w:rPr>
          <w:rFonts w:ascii="Times New Roman" w:hAnsi="Times New Roman" w:cs="Times New Roman"/>
          <w:sz w:val="24"/>
          <w:szCs w:val="24"/>
        </w:rPr>
        <w:t>постановлению а</w:t>
      </w:r>
      <w:r w:rsidR="00E82110" w:rsidRPr="007100A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10F7D0A2" w14:textId="16FB0F9F" w:rsidR="00E82110" w:rsidRPr="007100AB" w:rsidRDefault="007100AB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14:paraId="0E0B9AE4" w14:textId="3EFEE8A3" w:rsidR="00E82110" w:rsidRPr="007100AB" w:rsidRDefault="008A7FFD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27.12.2021</w:t>
      </w:r>
      <w:r w:rsidR="00E82110" w:rsidRPr="007100AB">
        <w:rPr>
          <w:rFonts w:ascii="Times New Roman" w:hAnsi="Times New Roman" w:cs="Times New Roman"/>
          <w:sz w:val="24"/>
          <w:szCs w:val="24"/>
        </w:rPr>
        <w:t xml:space="preserve"> </w:t>
      </w:r>
      <w:r w:rsidR="007100AB" w:rsidRPr="007100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471</w:t>
      </w:r>
    </w:p>
    <w:p w14:paraId="6E41CD9B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D7996A9" w14:textId="2A27F0A0" w:rsidR="001026D7" w:rsidRPr="007100AB" w:rsidRDefault="00E82110" w:rsidP="007100AB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персонифицированном дополнительном образовании детей в </w:t>
      </w:r>
      <w:r w:rsidR="00062FBD" w:rsidRPr="007100AB">
        <w:rPr>
          <w:rFonts w:ascii="Times New Roman" w:hAnsi="Times New Roman" w:cs="Times New Roman"/>
          <w:b/>
          <w:bCs/>
          <w:sz w:val="28"/>
          <w:szCs w:val="28"/>
        </w:rPr>
        <w:t>Гаринском городском округе</w:t>
      </w:r>
    </w:p>
    <w:p w14:paraId="6C95CC33" w14:textId="09B7509D" w:rsidR="00E82110" w:rsidRPr="007100AB" w:rsidRDefault="00E82110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о персонифицированном дополнительном образовании детей в </w:t>
      </w:r>
      <w:r w:rsidR="00062FBD" w:rsidRPr="007100AB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(далее -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за счет средств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округа.</w:t>
      </w:r>
    </w:p>
    <w:p w14:paraId="49C7B5A4" w14:textId="77777777" w:rsidR="00CD75E7" w:rsidRPr="007100AB" w:rsidRDefault="00CD75E7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14:paraId="0D902AD3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образовательная услуга – услуга по реализации дополнительной общеразвивающей программы, оказываемая в рамках системы персонифицированного финансирования;</w:t>
      </w:r>
    </w:p>
    <w:p w14:paraId="6EC796BF" w14:textId="18022C56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на законных основаниях и имеющее право на получение образовательных услуг;</w:t>
      </w:r>
    </w:p>
    <w:p w14:paraId="79EF2321" w14:textId="7952A35C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– реестровая запись о включении потребителя в систему персонифицированного финансирования, подтверждающая его право на получение дополнительного образования за счет средств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в порядке и на условиях, определяемых настоящим П</w:t>
      </w:r>
      <w:r w:rsidR="0050389F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и право исполнителя образовательных услуг получить из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средства на финансовое обеспечение оказания образовательной услуги;</w:t>
      </w:r>
      <w:proofErr w:type="gramEnd"/>
    </w:p>
    <w:p w14:paraId="6623B208" w14:textId="24C4068D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 обеспечения сертификата дополнительного образования (номинал сертификата) – объем финансового обеспечения оказания образовательных услуг, определяемый и устанавливаемый </w:t>
      </w:r>
      <w:r w:rsidR="0050389F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для одного ребенка на период действия программы персонифицированного финансирования в рамках одного финансового года;</w:t>
      </w:r>
    </w:p>
    <w:p w14:paraId="0271BF4B" w14:textId="3AAB9595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персонифицированного финансирования – 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акт </w:t>
      </w:r>
      <w:r w:rsidR="00062FBD" w:rsidRPr="007100AB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 центр» 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>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объем обеспечения сертификатов, а также ограничения по использованию детьми сертификата дополнительного образования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при выборе дополнительных общеобразовательных программ определенных направленностей;</w:t>
      </w:r>
    </w:p>
    <w:p w14:paraId="60C44050" w14:textId="14B35723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062FBD" w:rsidRPr="007100AB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 центр» Гаринского городского округа</w:t>
      </w:r>
      <w:r w:rsidR="00875F77" w:rsidRPr="007100AB">
        <w:rPr>
          <w:rFonts w:ascii="Times New Roman" w:hAnsi="Times New Roman" w:cs="Times New Roman"/>
          <w:sz w:val="28"/>
          <w:szCs w:val="28"/>
        </w:rPr>
        <w:t>, являющееся исполнителем программы персонифицированного финансирования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3E43360" w14:textId="409F6EB6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– </w:t>
      </w:r>
      <w:r w:rsidR="00543FDC" w:rsidRPr="007100AB">
        <w:rPr>
          <w:rFonts w:ascii="Times New Roman" w:hAnsi="Times New Roman" w:cs="Times New Roman"/>
          <w:sz w:val="28"/>
          <w:szCs w:val="28"/>
        </w:rPr>
        <w:t>участник системы персонифицированного финансирования, осуществляющий платежи по договорам об образовании, заключённым между родителями (законными представителями) потребителей и исполнителями образовательных услуг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493D373" w14:textId="4CA902C4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нормативная стоимость образовательной программы – объем затрат, выраженный в рублях, установленный </w:t>
      </w:r>
      <w:r w:rsidR="0050389F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качестве нормативного показателя для оказания услуги по реализации дополнительной общеобразовательной программы, определяемый с учетом характеристик дополнительной общеобразовательной программы;</w:t>
      </w:r>
    </w:p>
    <w:p w14:paraId="7623B9FE" w14:textId="6EC56090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– </w:t>
      </w:r>
      <w:r w:rsidR="00543FDC" w:rsidRPr="007100AB">
        <w:rPr>
          <w:rFonts w:ascii="Times New Roman" w:hAnsi="Times New Roman" w:cs="Times New Roman"/>
          <w:sz w:val="28"/>
          <w:szCs w:val="28"/>
        </w:rPr>
        <w:t>юридические лица, в том числе государственные (муниципальные) организации различной ведомственной принадлежности (образование, спорт и другие), а также негосударственные (коммерческие и некоммерческие) организации и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дополнительного образования детей на территории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53A32F99" w14:textId="56E18CCA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потребителей – перечень сведений о потребителях в электронной форме, учитываемый в информационной системе,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которого осуществляется оператором персонифицированного финансирования в порядке, установленном Правилами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50389F" w:rsidRPr="007100AB">
        <w:rPr>
          <w:rFonts w:ascii="Times New Roman" w:hAnsi="Times New Roman" w:cs="Times New Roman"/>
          <w:sz w:val="28"/>
          <w:szCs w:val="28"/>
        </w:rPr>
        <w:lastRenderedPageBreak/>
        <w:t>в Свер</w:t>
      </w:r>
      <w:r w:rsidR="00F27C79">
        <w:rPr>
          <w:rFonts w:ascii="Times New Roman" w:hAnsi="Times New Roman" w:cs="Times New Roman"/>
          <w:sz w:val="28"/>
          <w:szCs w:val="28"/>
        </w:rPr>
        <w:t xml:space="preserve">дловской области, утвержденными </w:t>
      </w:r>
      <w:r w:rsidR="00F27C79" w:rsidRPr="007100A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  <w:r w:rsidR="00F27C79" w:rsidRPr="006158CC">
        <w:rPr>
          <w:rFonts w:ascii="Times New Roman" w:hAnsi="Times New Roman" w:cs="Times New Roman"/>
          <w:sz w:val="28"/>
          <w:szCs w:val="28"/>
        </w:rPr>
        <w:t>от 22.12.2021 № 1245-Д «О внесении изменений в приказ Министерства образования и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665D0D5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сертификатов – реестр сертификатов дополнительного образования в электронной форме, учитываемый в информационной системе, ведение которого осуществляется </w:t>
      </w:r>
      <w:r w:rsidR="0050389F" w:rsidRPr="007100AB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B094375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реестр исполнителей образовательных услуг – реестр образовательных организаций, организаций, осуществляющих обучение, индивидуальных предпринимателей, реализующих дополнительные общеразвивающие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D6DD5AB" w14:textId="3536A736" w:rsidR="0050389F" w:rsidRPr="007100AB" w:rsidRDefault="00875F77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еестр предпрофессиональных программ - реестр дополнительных 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="00E93011" w:rsidRPr="007100AB">
        <w:rPr>
          <w:rFonts w:ascii="Times New Roman" w:hAnsi="Times New Roman" w:cs="Times New Roman"/>
          <w:sz w:val="28"/>
          <w:szCs w:val="28"/>
        </w:rPr>
        <w:t>программ,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6A7129" w:rsidRPr="007100AB">
        <w:rPr>
          <w:rFonts w:ascii="Times New Roman" w:hAnsi="Times New Roman" w:cs="Times New Roman"/>
          <w:sz w:val="28"/>
          <w:szCs w:val="28"/>
        </w:rPr>
        <w:t>а также программ спортивной подготовки, реализуемых образовательными организациями за счет бюджетных ассигнований (за исключением программ, реализуемых детскими школами искусств)</w:t>
      </w:r>
      <w:r w:rsidR="00D226E6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9AAC5D4" w14:textId="6E405468" w:rsidR="00D226E6" w:rsidRPr="007100AB" w:rsidRDefault="00FF3E9A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</w:t>
      </w:r>
      <w:r w:rsidR="00D226E6" w:rsidRPr="007100AB">
        <w:rPr>
          <w:rFonts w:ascii="Times New Roman" w:hAnsi="Times New Roman" w:cs="Times New Roman"/>
          <w:sz w:val="28"/>
          <w:szCs w:val="28"/>
        </w:rPr>
        <w:t>еестр значимых программ - реестр дополнительных</w:t>
      </w:r>
      <w:r w:rsidR="00543FDC" w:rsidRPr="007100AB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D226E6" w:rsidRPr="007100AB">
        <w:rPr>
          <w:rFonts w:ascii="Times New Roman" w:hAnsi="Times New Roman" w:cs="Times New Roman"/>
          <w:sz w:val="28"/>
          <w:szCs w:val="28"/>
        </w:rPr>
        <w:t xml:space="preserve"> общеразвивающих программ, реализуемых образовательными организациями за счет бюджетных ассигнований, в установленном порядке признаваемых важными для социально-экономического развития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D226E6" w:rsidRPr="007100AB">
        <w:rPr>
          <w:rFonts w:ascii="Times New Roman" w:hAnsi="Times New Roman" w:cs="Times New Roman"/>
          <w:sz w:val="28"/>
          <w:szCs w:val="28"/>
        </w:rPr>
        <w:t xml:space="preserve"> и/или Свердловской области;</w:t>
      </w:r>
    </w:p>
    <w:p w14:paraId="57744582" w14:textId="2652FB75" w:rsidR="00D226E6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A7129" w:rsidRPr="007100AB">
        <w:rPr>
          <w:rFonts w:ascii="Times New Roman" w:hAnsi="Times New Roman" w:cs="Times New Roman"/>
          <w:sz w:val="28"/>
          <w:szCs w:val="28"/>
        </w:rPr>
        <w:t>общеразвивающих программ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– </w:t>
      </w:r>
      <w:r w:rsidR="006A7129" w:rsidRPr="007100AB">
        <w:rPr>
          <w:rFonts w:ascii="Times New Roman" w:hAnsi="Times New Roman" w:cs="Times New Roman"/>
          <w:sz w:val="28"/>
          <w:szCs w:val="28"/>
        </w:rPr>
        <w:t>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не вошедшие в реестр значимых образовательных программ,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</w:t>
      </w:r>
      <w:r w:rsidR="007173ED" w:rsidRPr="007100AB">
        <w:rPr>
          <w:rFonts w:ascii="Times New Roman" w:hAnsi="Times New Roman" w:cs="Times New Roman"/>
          <w:sz w:val="28"/>
          <w:szCs w:val="28"/>
        </w:rPr>
        <w:t>ого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73ED" w:rsidRPr="007100AB">
        <w:rPr>
          <w:rFonts w:ascii="Times New Roman" w:hAnsi="Times New Roman" w:cs="Times New Roman"/>
          <w:sz w:val="28"/>
          <w:szCs w:val="28"/>
        </w:rPr>
        <w:t>а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 (бюджета Свердловской области), независимо от спроса со стороны населения, а также дополнительные общеобразовательные общеразвивающие программы</w:t>
      </w:r>
      <w:proofErr w:type="gramEnd"/>
      <w:r w:rsidR="006A7129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6A7129" w:rsidRPr="007100AB">
        <w:rPr>
          <w:rFonts w:ascii="Times New Roman" w:hAnsi="Times New Roman" w:cs="Times New Roman"/>
          <w:sz w:val="28"/>
          <w:szCs w:val="28"/>
        </w:rPr>
        <w:lastRenderedPageBreak/>
        <w:t>реализуемые в рамках оказания исполнителем образовательной услуги платных образовательных услуг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29B70DB" w14:textId="505B289B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сертифицированных программ – </w:t>
      </w:r>
      <w:r w:rsidR="006A7129" w:rsidRPr="007100AB">
        <w:rPr>
          <w:rFonts w:ascii="Times New Roman" w:hAnsi="Times New Roman" w:cs="Times New Roman"/>
          <w:sz w:val="28"/>
          <w:szCs w:val="28"/>
        </w:rPr>
        <w:t>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реализуемые негосударственными исполнителями образовательных услуг, а также государственными и муниципальными исполнителями образовательных услуг в рамках их внебюджетной деятельности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045593A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«Навигатор дополнительного образования детей в Свердловской области» (далее – информационная система) – программно-коммуникационная среда, создаваемая и используемая с целью автоматизации процедур выбора детьми – участниками системы персонифицированного финансирования и их родителями (законными представителями) исполнителей образовательных услуг, дополнительных общеобразовательных программ, учета использования сертификатов дополнительного образования, осуществления процедур сертификации дополнительных общеобразовательных программ и иных процедур, предусмотренных </w:t>
      </w:r>
      <w:r w:rsidR="00135C03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F7CCD7A" w14:textId="7887E72F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– региональный модельный центр – структурное подразделение государственного автономного нетипового образовательного учреждения Свердловской области «Дворец молод</w:t>
      </w:r>
      <w:r w:rsidR="00952289" w:rsidRPr="007100AB">
        <w:rPr>
          <w:rFonts w:ascii="Times New Roman" w:hAnsi="Times New Roman" w:cs="Times New Roman"/>
          <w:sz w:val="28"/>
          <w:szCs w:val="28"/>
        </w:rPr>
        <w:t>ё</w:t>
      </w:r>
      <w:r w:rsidRPr="007100AB">
        <w:rPr>
          <w:rFonts w:ascii="Times New Roman" w:hAnsi="Times New Roman" w:cs="Times New Roman"/>
          <w:sz w:val="28"/>
          <w:szCs w:val="28"/>
        </w:rPr>
        <w:t>жи».</w:t>
      </w:r>
    </w:p>
    <w:p w14:paraId="31E39F22" w14:textId="77777777" w:rsidR="00CD75E7" w:rsidRPr="007100AB" w:rsidRDefault="00CD75E7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14:paraId="045C9EB7" w14:textId="7D32AF3D" w:rsidR="00D226E6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73ED" w:rsidRPr="007100AB">
        <w:rPr>
          <w:rFonts w:ascii="Times New Roman" w:hAnsi="Times New Roman" w:cs="Times New Roman"/>
          <w:sz w:val="28"/>
          <w:szCs w:val="28"/>
        </w:rPr>
        <w:t>выдачи и учета сертификатов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E6EE626" w14:textId="183CA0EF" w:rsidR="00FF3E9A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реестров </w:t>
      </w:r>
      <w:r w:rsidR="00BB0E51" w:rsidRPr="007100AB">
        <w:rPr>
          <w:rFonts w:ascii="Times New Roman" w:hAnsi="Times New Roman" w:cs="Times New Roman"/>
          <w:sz w:val="28"/>
          <w:szCs w:val="28"/>
        </w:rPr>
        <w:t>дополнительных</w:t>
      </w:r>
      <w:r w:rsidR="00612F5F" w:rsidRPr="007100A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B0E51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программ</w:t>
      </w:r>
      <w:r w:rsidR="00FF3E9A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01ABC21" w14:textId="651D1D28" w:rsidR="00BB0E51" w:rsidRPr="007100AB" w:rsidRDefault="00BB0E51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7173ED" w:rsidRPr="007100AB">
        <w:rPr>
          <w:rFonts w:ascii="Times New Roman" w:hAnsi="Times New Roman" w:cs="Times New Roman"/>
          <w:sz w:val="28"/>
          <w:szCs w:val="28"/>
        </w:rPr>
        <w:t xml:space="preserve"> и ведения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реестра сертифицированных программ</w:t>
      </w:r>
      <w:r w:rsidR="007173ED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09D3BE68" w14:textId="5A3B9C6B" w:rsidR="00BB0E51" w:rsidRPr="007100AB" w:rsidRDefault="00FF3E9A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порядок оплаты услуг за счет средств сертификатов дополнительного образования</w:t>
      </w:r>
      <w:r w:rsidR="00D226E6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0F116FE1" w14:textId="030D5B02" w:rsidR="00CD75E7" w:rsidRPr="007100AB" w:rsidRDefault="00D226E6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настоящем Положении, органы местного самоуправления </w:t>
      </w:r>
      <w:r w:rsidR="00062FBD" w:rsidRPr="007100A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Pr="007100AB">
        <w:rPr>
          <w:rFonts w:ascii="Times New Roman" w:hAnsi="Times New Roman" w:cs="Times New Roman"/>
          <w:sz w:val="28"/>
          <w:szCs w:val="28"/>
        </w:rPr>
        <w:t>руководствуются Правилами.</w:t>
      </w:r>
    </w:p>
    <w:p w14:paraId="2AFDB154" w14:textId="77777777" w:rsidR="00D226E6" w:rsidRPr="007100AB" w:rsidRDefault="00D226E6" w:rsidP="007100AB">
      <w:pPr>
        <w:pStyle w:val="a3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88ABE5" w14:textId="5401D065" w:rsidR="00D226E6" w:rsidRPr="007100AB" w:rsidRDefault="007173ED" w:rsidP="007100AB">
      <w:pPr>
        <w:pStyle w:val="1"/>
        <w:numPr>
          <w:ilvl w:val="0"/>
          <w:numId w:val="2"/>
        </w:numPr>
        <w:spacing w:after="120" w:line="276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выдачи и учета сертификатов дополнительного образования.</w:t>
      </w:r>
    </w:p>
    <w:p w14:paraId="53375BDD" w14:textId="0AEC545B" w:rsidR="00AC12EB" w:rsidRPr="00F27C79" w:rsidRDefault="00AC12EB" w:rsidP="00F27C79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27C7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27C79">
        <w:rPr>
          <w:rFonts w:ascii="Times New Roman" w:hAnsi="Times New Roman" w:cs="Times New Roman"/>
          <w:sz w:val="28"/>
          <w:szCs w:val="28"/>
        </w:rPr>
        <w:t>координаци</w:t>
      </w:r>
      <w:r w:rsidR="00681CCE" w:rsidRPr="00F27C79">
        <w:rPr>
          <w:rFonts w:ascii="Times New Roman" w:hAnsi="Times New Roman" w:cs="Times New Roman"/>
          <w:sz w:val="28"/>
          <w:szCs w:val="28"/>
        </w:rPr>
        <w:t>и</w:t>
      </w:r>
      <w:r w:rsidRPr="00F27C79">
        <w:rPr>
          <w:rFonts w:ascii="Times New Roman" w:hAnsi="Times New Roman" w:cs="Times New Roman"/>
          <w:sz w:val="28"/>
          <w:szCs w:val="28"/>
        </w:rPr>
        <w:t xml:space="preserve"> внедрения системы персонифицированного финансирования дополнительного образования</w:t>
      </w:r>
      <w:proofErr w:type="gramEnd"/>
      <w:r w:rsidRPr="00F27C79">
        <w:rPr>
          <w:rFonts w:ascii="Times New Roman" w:hAnsi="Times New Roman" w:cs="Times New Roman"/>
          <w:sz w:val="28"/>
          <w:szCs w:val="28"/>
        </w:rPr>
        <w:t xml:space="preserve"> детей, учета выдачи сертификатов </w:t>
      </w:r>
      <w:r w:rsidR="00D226E6" w:rsidRPr="00F27C7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уполномоченным органом или организацией, наделенной соответствующими полномочиями решением уполномоченного органа, </w:t>
      </w:r>
      <w:r w:rsidRPr="00F27C79">
        <w:rPr>
          <w:rFonts w:ascii="Times New Roman" w:hAnsi="Times New Roman" w:cs="Times New Roman"/>
          <w:sz w:val="28"/>
          <w:szCs w:val="28"/>
        </w:rPr>
        <w:t>в информационной системе осуществляется ведение реестра сертификатов, содержащего следующие сведения:</w:t>
      </w:r>
    </w:p>
    <w:p w14:paraId="0DCC07CD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идентификационный реестровый номер сертификата дополнительного образования;</w:t>
      </w:r>
    </w:p>
    <w:p w14:paraId="67540721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выдачи сертификата дополнительного образования;</w:t>
      </w:r>
    </w:p>
    <w:p w14:paraId="1DA27E04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номинал сертификата дополнительного образования, установленный на соответствующий период реализации программы перс</w:t>
      </w:r>
      <w:r w:rsidR="0081681F" w:rsidRPr="007100AB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DC9310C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окончания срока действия номинала сертификата дополнительного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образования, указываемая оператором персонифицированного финансирования на основании данных программы персонифицированного финансирования;</w:t>
      </w:r>
    </w:p>
    <w:p w14:paraId="2A6B9225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об использовании сертификата дополнительного образования</w:t>
      </w:r>
      <w:r w:rsidRPr="007100AB" w:rsidDel="00B53F0A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(с указанием образовательной услуги, исполнителя образовательных услуг, реквизитов договора об образовании, на основании которого осуществляется обучение с использованием сертификата дополнительного образования, а также периода обучения).</w:t>
      </w:r>
    </w:p>
    <w:p w14:paraId="7BD267C9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реестровой записи о получателе сертификата дополнительного образования в реестре потребителей.</w:t>
      </w:r>
    </w:p>
    <w:p w14:paraId="51E47BC3" w14:textId="7CCD2FEE" w:rsidR="00AC12EB" w:rsidRPr="00F27C79" w:rsidRDefault="00AC12EB" w:rsidP="00BD48B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80611796"/>
      <w:bookmarkStart w:id="1" w:name="_Ref36818521"/>
      <w:r w:rsidRPr="00F27C79">
        <w:rPr>
          <w:rFonts w:ascii="Times New Roman" w:hAnsi="Times New Roman" w:cs="Times New Roman"/>
          <w:sz w:val="28"/>
          <w:szCs w:val="28"/>
        </w:rPr>
        <w:t>Основанием для включения сведений о сертификате дополнительного образования в реестр сертификатов явл</w:t>
      </w:r>
      <w:r w:rsidR="00C06A06" w:rsidRPr="00F27C79">
        <w:rPr>
          <w:rFonts w:ascii="Times New Roman" w:hAnsi="Times New Roman" w:cs="Times New Roman"/>
          <w:sz w:val="28"/>
          <w:szCs w:val="28"/>
        </w:rPr>
        <w:t>яю</w:t>
      </w:r>
      <w:r w:rsidRPr="00F27C79">
        <w:rPr>
          <w:rFonts w:ascii="Times New Roman" w:hAnsi="Times New Roman" w:cs="Times New Roman"/>
          <w:sz w:val="28"/>
          <w:szCs w:val="28"/>
        </w:rPr>
        <w:t>тся</w:t>
      </w:r>
      <w:bookmarkEnd w:id="0"/>
      <w:r w:rsidR="00C06A06" w:rsidRPr="00F27C79">
        <w:rPr>
          <w:rFonts w:ascii="Times New Roman" w:hAnsi="Times New Roman" w:cs="Times New Roman"/>
          <w:sz w:val="28"/>
          <w:szCs w:val="28"/>
        </w:rPr>
        <w:t>:</w:t>
      </w:r>
    </w:p>
    <w:p w14:paraId="456CB77D" w14:textId="30375032" w:rsidR="00AC12EB" w:rsidRPr="007100AB" w:rsidRDefault="00AC12EB" w:rsidP="007100A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7100AB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потребителя</w:t>
      </w:r>
      <w:ins w:id="3" w:author="Анастасия" w:date="2021-11-19T14:54:00Z">
        <w:r w:rsidR="00595CCA" w:rsidRPr="00710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потребителя, достигшего возраста 14 лет</w:t>
        </w:r>
        <w:bookmarkEnd w:id="2"/>
        <w:r w:rsidR="00595CCA" w:rsidRPr="00710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</w:ins>
      <w:r w:rsidRPr="007100AB">
        <w:rPr>
          <w:rFonts w:ascii="Times New Roman" w:hAnsi="Times New Roman" w:cs="Times New Roman"/>
          <w:sz w:val="28"/>
          <w:szCs w:val="28"/>
        </w:rPr>
        <w:t xml:space="preserve">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</w:t>
      </w:r>
      <w:r w:rsidR="00E42EE5" w:rsidRPr="007100A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7100AB">
        <w:rPr>
          <w:rFonts w:ascii="Times New Roman" w:hAnsi="Times New Roman" w:cs="Times New Roman"/>
          <w:sz w:val="28"/>
          <w:szCs w:val="28"/>
        </w:rPr>
        <w:t>реестр</w:t>
      </w:r>
      <w:r w:rsidR="00875F77" w:rsidRPr="007100AB">
        <w:rPr>
          <w:rFonts w:ascii="Times New Roman" w:hAnsi="Times New Roman" w:cs="Times New Roman"/>
          <w:sz w:val="28"/>
          <w:szCs w:val="28"/>
        </w:rPr>
        <w:t>ов программ,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содержащее следующие сведения:</w:t>
      </w:r>
      <w:bookmarkEnd w:id="1"/>
    </w:p>
    <w:p w14:paraId="76C81378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(при наличии) потребителя;</w:t>
      </w:r>
    </w:p>
    <w:p w14:paraId="749FD35C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 дата рождения потребителя;</w:t>
      </w:r>
    </w:p>
    <w:p w14:paraId="327C5880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  <w:proofErr w:type="gramEnd"/>
    </w:p>
    <w:p w14:paraId="675BE583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4B80C993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(СНИЛС) потребителя;</w:t>
      </w:r>
    </w:p>
    <w:p w14:paraId="26C1F754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7A3A0CB5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об ознакомлении обучающегося, его родителя (законного представителя) с настоящим Полож</w:t>
      </w:r>
      <w:r w:rsidR="00A87D0F" w:rsidRPr="007100AB">
        <w:rPr>
          <w:rFonts w:ascii="Times New Roman" w:hAnsi="Times New Roman" w:cs="Times New Roman"/>
          <w:sz w:val="28"/>
          <w:szCs w:val="28"/>
        </w:rPr>
        <w:t>е</w:t>
      </w:r>
      <w:r w:rsidRPr="007100AB">
        <w:rPr>
          <w:rFonts w:ascii="Times New Roman" w:hAnsi="Times New Roman" w:cs="Times New Roman"/>
          <w:sz w:val="28"/>
          <w:szCs w:val="28"/>
        </w:rPr>
        <w:t>нием;</w:t>
      </w:r>
    </w:p>
    <w:p w14:paraId="200668A1" w14:textId="77777777" w:rsidR="00AC12EB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программы, включенной в реестр образовательных программ</w:t>
      </w:r>
      <w:r w:rsidR="00AC12EB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0E8991E" w14:textId="628D46D5" w:rsidR="001717DD" w:rsidRPr="00BD48B6" w:rsidRDefault="000E58CC" w:rsidP="00BD48B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12EB" w:rsidRPr="00BD48B6">
        <w:rPr>
          <w:rFonts w:ascii="Times New Roman" w:hAnsi="Times New Roman" w:cs="Times New Roman"/>
          <w:sz w:val="28"/>
          <w:szCs w:val="28"/>
        </w:rPr>
        <w:t>аявление родителя (законного представителя) потребителя</w:t>
      </w:r>
      <w:ins w:id="4" w:author="Анастасия" w:date="2021-11-19T14:55:00Z">
        <w:r w:rsidR="00595CCA" w:rsidRPr="00BD48B6">
          <w:rPr>
            <w:rFonts w:ascii="Times New Roman" w:hAnsi="Times New Roman" w:cs="Times New Roman"/>
            <w:sz w:val="28"/>
            <w:szCs w:val="28"/>
          </w:rPr>
          <w:t>, потребителя, достигшего возраста 14 лет,</w:t>
        </w:r>
      </w:ins>
      <w:r w:rsidR="00AC12EB" w:rsidRPr="00BD48B6">
        <w:rPr>
          <w:rFonts w:ascii="Times New Roman" w:hAnsi="Times New Roman" w:cs="Times New Roman"/>
          <w:sz w:val="28"/>
          <w:szCs w:val="28"/>
        </w:rPr>
        <w:t xml:space="preserve">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</w:t>
      </w:r>
      <w:r w:rsidR="001717DD" w:rsidRPr="00BD48B6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14:paraId="6646E951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(при наличии) потребителя;</w:t>
      </w:r>
    </w:p>
    <w:p w14:paraId="4971A4F6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рождения потребителя;</w:t>
      </w:r>
    </w:p>
    <w:p w14:paraId="27D257B9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  <w:proofErr w:type="gramEnd"/>
    </w:p>
    <w:p w14:paraId="4B7C0C54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70F1CE3A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потребителя;</w:t>
      </w:r>
    </w:p>
    <w:p w14:paraId="07816D80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0B5286AB" w14:textId="77777777" w:rsidR="00AC12EB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об ознакомлении обучающегося, его родителя (законного представителя) с настоящим П</w:t>
      </w:r>
      <w:r w:rsidR="00A87D0F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="00AC12EB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8050650" w14:textId="77777777" w:rsidR="00AC12EB" w:rsidRPr="007100AB" w:rsidRDefault="00AC12EB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6819298"/>
      <w:r w:rsidRPr="007100AB">
        <w:rPr>
          <w:rFonts w:ascii="Times New Roman" w:hAnsi="Times New Roman" w:cs="Times New Roman"/>
          <w:sz w:val="28"/>
          <w:szCs w:val="28"/>
        </w:rPr>
        <w:t xml:space="preserve">К заявлениям, предусмотренным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</w:instrText>
      </w:r>
      <w:r w:rsidR="00D226E6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717DD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717DD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>, подаваемым впервые, прилагается согласие на обработку персональных данных потребителя, родителя (законного представителя) потребителя всеми операторами персональных данных.</w:t>
      </w:r>
      <w:bookmarkEnd w:id="5"/>
    </w:p>
    <w:p w14:paraId="73D0341A" w14:textId="31FCE5C7" w:rsidR="00875F77" w:rsidRPr="007100AB" w:rsidRDefault="00875F77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Заявлени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я, предусмотренные пунктом </w:t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1717DD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1717DD" w:rsidRPr="007100AB">
        <w:rPr>
          <w:rFonts w:ascii="Times New Roman" w:hAnsi="Times New Roman" w:cs="Times New Roman"/>
          <w:sz w:val="28"/>
          <w:szCs w:val="28"/>
        </w:rPr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7100AB">
        <w:rPr>
          <w:rFonts w:ascii="Times New Roman" w:hAnsi="Times New Roman" w:cs="Times New Roman"/>
          <w:sz w:val="28"/>
          <w:szCs w:val="28"/>
        </w:rPr>
        <w:t xml:space="preserve"> мо</w:t>
      </w:r>
      <w:r w:rsidR="001717DD" w:rsidRPr="007100AB">
        <w:rPr>
          <w:rFonts w:ascii="Times New Roman" w:hAnsi="Times New Roman" w:cs="Times New Roman"/>
          <w:sz w:val="28"/>
          <w:szCs w:val="28"/>
        </w:rPr>
        <w:t>гу</w:t>
      </w:r>
      <w:r w:rsidRPr="007100AB">
        <w:rPr>
          <w:rFonts w:ascii="Times New Roman" w:hAnsi="Times New Roman" w:cs="Times New Roman"/>
          <w:sz w:val="28"/>
          <w:szCs w:val="28"/>
        </w:rPr>
        <w:t>т быть подан</w:t>
      </w:r>
      <w:r w:rsidR="001717DD" w:rsidRPr="007100AB">
        <w:rPr>
          <w:rFonts w:ascii="Times New Roman" w:hAnsi="Times New Roman" w:cs="Times New Roman"/>
          <w:sz w:val="28"/>
          <w:szCs w:val="28"/>
        </w:rPr>
        <w:t>ы</w:t>
      </w:r>
      <w:r w:rsidRPr="007100AB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потребителя</w:t>
      </w:r>
      <w:ins w:id="6" w:author="Анастасия" w:date="2021-11-19T14:55:00Z">
        <w:r w:rsidR="00595CCA" w:rsidRPr="007100AB">
          <w:rPr>
            <w:rFonts w:ascii="Times New Roman" w:hAnsi="Times New Roman" w:cs="Times New Roman"/>
            <w:sz w:val="28"/>
            <w:szCs w:val="28"/>
          </w:rPr>
          <w:t>, потребителем, достигшем возраста 14 лет,</w:t>
        </w:r>
      </w:ins>
      <w:r w:rsidRPr="007100AB">
        <w:rPr>
          <w:rFonts w:ascii="Times New Roman" w:hAnsi="Times New Roman" w:cs="Times New Roman"/>
          <w:sz w:val="28"/>
          <w:szCs w:val="28"/>
        </w:rPr>
        <w:t xml:space="preserve"> (далее – заявитель), в адрес </w:t>
      </w:r>
      <w:r w:rsidR="001717DD" w:rsidRPr="007100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бумажном виде либо посредством информационной системы.</w:t>
      </w:r>
      <w:proofErr w:type="gramEnd"/>
    </w:p>
    <w:p w14:paraId="156BD231" w14:textId="77777777" w:rsidR="00AC12EB" w:rsidRPr="007100AB" w:rsidRDefault="00875F77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Заявитель одновременно может подать только одно из заявлений, предусмотренных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</w:instrText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6A06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C06A06" w:rsidRPr="007100AB">
        <w:rPr>
          <w:rFonts w:ascii="Times New Roman" w:hAnsi="Times New Roman" w:cs="Times New Roman"/>
          <w:sz w:val="28"/>
          <w:szCs w:val="28"/>
        </w:rPr>
        <w:t>оложения.</w:t>
      </w:r>
    </w:p>
    <w:p w14:paraId="646B684E" w14:textId="77777777" w:rsidR="003D5ECF" w:rsidRPr="007100AB" w:rsidRDefault="00AC12EB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если сведения о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потребителе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не включены в реестр потребителей, </w:t>
      </w:r>
      <w:r w:rsidR="00C06A06" w:rsidRPr="007100AB">
        <w:rPr>
          <w:rFonts w:ascii="Times New Roman" w:hAnsi="Times New Roman" w:cs="Times New Roman"/>
          <w:sz w:val="28"/>
          <w:szCs w:val="28"/>
        </w:rPr>
        <w:t>сведения о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ребенке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7100AB">
        <w:rPr>
          <w:rFonts w:ascii="Times New Roman" w:hAnsi="Times New Roman" w:cs="Times New Roman"/>
          <w:sz w:val="28"/>
          <w:szCs w:val="28"/>
        </w:rPr>
        <w:t>оператор</w:t>
      </w:r>
      <w:r w:rsidR="00C06A06" w:rsidRPr="007100AB">
        <w:rPr>
          <w:rFonts w:ascii="Times New Roman" w:hAnsi="Times New Roman" w:cs="Times New Roman"/>
          <w:sz w:val="28"/>
          <w:szCs w:val="28"/>
        </w:rPr>
        <w:t>у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</w:t>
      </w:r>
      <w:r w:rsidR="00C06A06" w:rsidRPr="007100AB">
        <w:rPr>
          <w:rFonts w:ascii="Times New Roman" w:hAnsi="Times New Roman" w:cs="Times New Roman"/>
          <w:sz w:val="28"/>
          <w:szCs w:val="28"/>
        </w:rPr>
        <w:t>для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C06A06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таких сведений в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реестр потребителей в порядке, установленном Правил</w:t>
      </w:r>
      <w:r w:rsidR="00C06A06" w:rsidRPr="007100AB">
        <w:rPr>
          <w:rFonts w:ascii="Times New Roman" w:hAnsi="Times New Roman" w:cs="Times New Roman"/>
          <w:sz w:val="28"/>
          <w:szCs w:val="28"/>
        </w:rPr>
        <w:t>ами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078D759F" w14:textId="77777777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82807111"/>
      <w:r w:rsidRPr="007100AB">
        <w:rPr>
          <w:rFonts w:ascii="Times New Roman" w:hAnsi="Times New Roman" w:cs="Times New Roman"/>
          <w:sz w:val="28"/>
          <w:szCs w:val="28"/>
        </w:rPr>
        <w:t>Заявитель одновременно с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заявлениям</w:t>
      </w:r>
      <w:r w:rsidRPr="007100AB">
        <w:rPr>
          <w:rFonts w:ascii="Times New Roman" w:hAnsi="Times New Roman" w:cs="Times New Roman"/>
          <w:sz w:val="28"/>
          <w:szCs w:val="28"/>
        </w:rPr>
        <w:t>и</w:t>
      </w:r>
      <w:r w:rsidR="00C06A06" w:rsidRPr="007100AB">
        <w:rPr>
          <w:rFonts w:ascii="Times New Roman" w:hAnsi="Times New Roman" w:cs="Times New Roman"/>
          <w:sz w:val="28"/>
          <w:szCs w:val="28"/>
        </w:rPr>
        <w:t>, предусмотренным</w:t>
      </w:r>
      <w:r w:rsidRPr="007100AB">
        <w:rPr>
          <w:rFonts w:ascii="Times New Roman" w:hAnsi="Times New Roman" w:cs="Times New Roman"/>
          <w:sz w:val="28"/>
          <w:szCs w:val="28"/>
        </w:rPr>
        <w:t>и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, подаваемыми впервые, предъявляет следующие документы или их копии, заверенные в нотариальном порядке:</w:t>
      </w:r>
      <w:bookmarkEnd w:id="7"/>
    </w:p>
    <w:p w14:paraId="58E5FCD9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ребенка, документ, удостоверяющий личность гражданина иностранного государства;</w:t>
      </w:r>
    </w:p>
    <w:p w14:paraId="0A21F17E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2) документ, удостоверяющий личность родителя (законного представителя) ребенка;</w:t>
      </w:r>
    </w:p>
    <w:p w14:paraId="533A2E63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3)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7A126DF8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ребенка.</w:t>
      </w:r>
    </w:p>
    <w:p w14:paraId="3011B36A" w14:textId="77777777" w:rsidR="00C06A06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подачи заявлений, предусмотренных 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 посредством информационной системы,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заявления, за исключением случаев идентификации заявителя </w:t>
      </w:r>
      <w:r w:rsidRPr="007100AB">
        <w:rPr>
          <w:rFonts w:ascii="Times New Roman" w:hAnsi="Times New Roman" w:cs="Times New Roman"/>
          <w:bCs/>
          <w:sz w:val="28"/>
          <w:szCs w:val="28"/>
        </w:rPr>
        <w:t xml:space="preserve">посредством применения </w:t>
      </w:r>
      <w:r w:rsidRPr="007100AB">
        <w:rPr>
          <w:rFonts w:ascii="Times New Roman" w:hAnsi="Times New Roman" w:cs="Times New Roman"/>
          <w:bCs/>
          <w:iCs/>
          <w:sz w:val="28"/>
          <w:szCs w:val="28"/>
        </w:rPr>
        <w:t>Единой системы идентификац</w:t>
      </w:r>
      <w:proofErr w:type="gramStart"/>
      <w:r w:rsidRPr="007100AB">
        <w:rPr>
          <w:rFonts w:ascii="Times New Roman" w:hAnsi="Times New Roman" w:cs="Times New Roman"/>
          <w:bCs/>
          <w:iCs/>
          <w:sz w:val="28"/>
          <w:szCs w:val="28"/>
        </w:rPr>
        <w:t>ии и ау</w:t>
      </w:r>
      <w:proofErr w:type="gramEnd"/>
      <w:r w:rsidRPr="007100AB">
        <w:rPr>
          <w:rFonts w:ascii="Times New Roman" w:hAnsi="Times New Roman" w:cs="Times New Roman"/>
          <w:bCs/>
          <w:iCs/>
          <w:sz w:val="28"/>
          <w:szCs w:val="28"/>
        </w:rPr>
        <w:t>тентификации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321CA7C6" w14:textId="3DA716AF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3-х рабочих дней с момента получения заявлений, предусмотренных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 и документов, перечисленных в пункте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_Ref82807111 \r \h </w:instrText>
      </w:r>
      <w:r w:rsidR="007100AB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7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включает сведения о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выданном сертификате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452A20" w:rsidRPr="007100AB">
        <w:rPr>
          <w:rFonts w:ascii="Times New Roman" w:hAnsi="Times New Roman" w:cs="Times New Roman"/>
          <w:sz w:val="28"/>
          <w:szCs w:val="28"/>
        </w:rPr>
        <w:t>сертификатов</w:t>
      </w:r>
      <w:r w:rsidRPr="007100AB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об отказе в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выдаче сертификата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с указанием причин отказа.</w:t>
      </w:r>
      <w:proofErr w:type="gramEnd"/>
    </w:p>
    <w:p w14:paraId="105D2E99" w14:textId="6DD5539C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сведений </w:t>
      </w:r>
      <w:r w:rsidR="00452A20" w:rsidRPr="007100AB">
        <w:rPr>
          <w:rFonts w:ascii="Times New Roman" w:hAnsi="Times New Roman" w:cs="Times New Roman"/>
          <w:sz w:val="28"/>
          <w:szCs w:val="28"/>
        </w:rPr>
        <w:t>о выданном сертификате дополнительного образования в реестр сертификатов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2-х рабочих дней вносит соответствующую запись в реестр </w:t>
      </w:r>
      <w:r w:rsidR="00452A20" w:rsidRPr="007100AB">
        <w:rPr>
          <w:rFonts w:ascii="Times New Roman" w:hAnsi="Times New Roman" w:cs="Times New Roman"/>
          <w:sz w:val="28"/>
          <w:szCs w:val="28"/>
        </w:rPr>
        <w:t>сертификатов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D16AFD" w14:textId="77777777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25505939"/>
      <w:bookmarkStart w:id="9" w:name="_Ref36817919"/>
      <w:r w:rsidRPr="007100AB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выдаче сертификата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производится в следующих случаях:</w:t>
      </w:r>
      <w:bookmarkEnd w:id="8"/>
      <w:bookmarkEnd w:id="9"/>
    </w:p>
    <w:p w14:paraId="3A0249B9" w14:textId="77777777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ранее осуществленно</w:t>
      </w:r>
      <w:r w:rsidR="00452A20" w:rsidRPr="007100AB">
        <w:rPr>
          <w:rFonts w:ascii="Times New Roman" w:hAnsi="Times New Roman" w:cs="Times New Roman"/>
          <w:sz w:val="28"/>
          <w:szCs w:val="28"/>
        </w:rPr>
        <w:t>й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</w:t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ыдачи сертификата дополнительного образования ребенку, в том числе иным муниципальным образованием </w:t>
      </w:r>
      <w:r w:rsidR="00452A20" w:rsidRPr="007100AB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04D30192" w14:textId="4C71B6C4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предоставления заявителем неполных (недостоверных) сведений, указанных в заявлениях, </w:t>
      </w:r>
      <w:r w:rsidR="00560682" w:rsidRPr="007100AB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452A20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452A20" w:rsidRPr="007100AB">
        <w:rPr>
          <w:rFonts w:ascii="Times New Roman" w:hAnsi="Times New Roman" w:cs="Times New Roman"/>
          <w:sz w:val="28"/>
          <w:szCs w:val="28"/>
        </w:rPr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DEFFCD5" w14:textId="12746A62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отсутствия мест</w:t>
      </w:r>
      <w:r w:rsidR="00452A20" w:rsidRPr="007100AB">
        <w:rPr>
          <w:rFonts w:ascii="Times New Roman" w:hAnsi="Times New Roman" w:cs="Times New Roman"/>
          <w:sz w:val="28"/>
          <w:szCs w:val="28"/>
        </w:rPr>
        <w:t>а (адреса) проживания ребенка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</w:p>
    <w:p w14:paraId="6AC33318" w14:textId="77777777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отсутствия согласия </w:t>
      </w:r>
      <w:r w:rsidR="00452A20" w:rsidRPr="007100AB">
        <w:rPr>
          <w:rFonts w:ascii="Times New Roman" w:hAnsi="Times New Roman" w:cs="Times New Roman"/>
          <w:sz w:val="28"/>
          <w:szCs w:val="28"/>
        </w:rPr>
        <w:t>заявителя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 настоящим П</w:t>
      </w:r>
      <w:r w:rsidR="00452A20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Pr="007100AB">
        <w:rPr>
          <w:rFonts w:ascii="Times New Roman" w:hAnsi="Times New Roman" w:cs="Times New Roman"/>
          <w:sz w:val="28"/>
          <w:szCs w:val="28"/>
        </w:rPr>
        <w:t>, отсутствие согласия потребителя на обработку персональных данных по формам, установленным оператором персонифицированного финансирования.</w:t>
      </w:r>
    </w:p>
    <w:p w14:paraId="5D8C1701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 сертификате дополнительного образования, оформленном потребителю, предоставляется родителям (законным представителям) потребителя посредством информационной системы.</w:t>
      </w:r>
    </w:p>
    <w:p w14:paraId="625B61CB" w14:textId="2E667A24" w:rsidR="001D7558" w:rsidRPr="007100AB" w:rsidRDefault="001D7558" w:rsidP="00F27C7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63700582"/>
      <w:bookmarkStart w:id="11" w:name="_Ref36818910"/>
      <w:bookmarkStart w:id="12" w:name="_Ref64017743"/>
      <w:bookmarkStart w:id="13" w:name="_Ref82806172"/>
      <w:r w:rsidRPr="007100AB">
        <w:rPr>
          <w:rFonts w:ascii="Times New Roman" w:hAnsi="Times New Roman" w:cs="Times New Roman"/>
          <w:sz w:val="28"/>
          <w:szCs w:val="28"/>
        </w:rPr>
        <w:t xml:space="preserve">При подаче заявления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реестр сертифицированных программ, </w:t>
      </w:r>
      <w:r w:rsidR="007762AB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 начисление на сертификат дополнительного образования суммы средств, необходимых для оплаты обучения по выбранной дополнительной общеобразовательной программе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рассчитанной согласно </w:t>
      </w:r>
      <w:bookmarkEnd w:id="10"/>
      <w:bookmarkEnd w:id="11"/>
      <w:r w:rsidRPr="007100AB">
        <w:rPr>
          <w:rFonts w:ascii="Times New Roman" w:hAnsi="Times New Roman" w:cs="Times New Roman"/>
          <w:sz w:val="28"/>
          <w:szCs w:val="28"/>
        </w:rPr>
        <w:t>Правил</w:t>
      </w:r>
      <w:r w:rsidR="007762AB" w:rsidRPr="007100AB">
        <w:rPr>
          <w:rFonts w:ascii="Times New Roman" w:hAnsi="Times New Roman" w:cs="Times New Roman"/>
          <w:sz w:val="28"/>
          <w:szCs w:val="28"/>
        </w:rPr>
        <w:t>ам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(далее – средства сертификата), при соблюдении следующих условий:</w:t>
      </w:r>
      <w:bookmarkEnd w:id="12"/>
    </w:p>
    <w:p w14:paraId="66C3A02E" w14:textId="15500F36" w:rsidR="001D7558" w:rsidRPr="007100AB" w:rsidRDefault="001D7558" w:rsidP="00F27C7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сумма средств сертификатов, начисленных на сертификаты дополнительного образования обучающимся на период </w:t>
      </w:r>
      <w:r w:rsidR="007A1EBF" w:rsidRPr="007100AB">
        <w:rPr>
          <w:rFonts w:ascii="Times New Roman" w:hAnsi="Times New Roman" w:cs="Times New Roman"/>
          <w:sz w:val="28"/>
          <w:szCs w:val="28"/>
        </w:rPr>
        <w:t>реализации программы персонифицированного финансирования,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на соответствующий календарный год;</w:t>
      </w:r>
      <w:proofErr w:type="gramEnd"/>
    </w:p>
    <w:p w14:paraId="79E4F314" w14:textId="77777777" w:rsidR="001D7558" w:rsidRPr="007100AB" w:rsidRDefault="001D7558" w:rsidP="00F27C7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сумма средств сертификатов, начисленных на сертификат дополнительного образования потребителя по всем образовательным услугам, включая сумму средств, необходимых для оплаты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выбранной дополнительной общеобразовательной программе, рассчитанной согласно Правил</w:t>
      </w:r>
      <w:r w:rsidR="007762AB" w:rsidRPr="007100AB">
        <w:rPr>
          <w:rFonts w:ascii="Times New Roman" w:hAnsi="Times New Roman" w:cs="Times New Roman"/>
          <w:sz w:val="28"/>
          <w:szCs w:val="28"/>
        </w:rPr>
        <w:t>ам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соответствии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финансирования на соответствующий календарный год.</w:t>
      </w:r>
    </w:p>
    <w:p w14:paraId="5F4E3575" w14:textId="3F12B112" w:rsidR="001D7558" w:rsidRPr="007100AB" w:rsidRDefault="003E4167" w:rsidP="00F27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9052719"/>
      <w:r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в случае начисления средств сертификата в течение 2-х рабочих дней вносит сведения об указанных изменениях в реестр сертификатов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1D7558" w:rsidRPr="007100AB">
        <w:rPr>
          <w:rFonts w:ascii="Times New Roman" w:hAnsi="Times New Roman" w:cs="Times New Roman"/>
          <w:sz w:val="28"/>
          <w:szCs w:val="28"/>
        </w:rPr>
        <w:t>.</w:t>
      </w:r>
      <w:bookmarkEnd w:id="14"/>
      <w:r w:rsidR="001D7558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5B89F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36819083"/>
      <w:r w:rsidRPr="007100AB">
        <w:rPr>
          <w:rFonts w:ascii="Times New Roman" w:hAnsi="Times New Roman" w:cs="Times New Roman"/>
          <w:sz w:val="28"/>
          <w:szCs w:val="28"/>
        </w:rPr>
        <w:t xml:space="preserve">Аннулирование средств сертификата, начисленных в соответствии с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_Ref64017743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осуществляется в случае,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если в течение двух недель с момента подачи заявления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родителем (законным представителем) потребителя не заключен договор об образовании с исполнителем образовательных услуг в порядке, установленном Правил</w:t>
      </w:r>
      <w:r w:rsidR="003E4167" w:rsidRPr="007100AB">
        <w:rPr>
          <w:rFonts w:ascii="Times New Roman" w:hAnsi="Times New Roman" w:cs="Times New Roman"/>
          <w:sz w:val="28"/>
          <w:szCs w:val="28"/>
        </w:rPr>
        <w:t>ами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15"/>
    </w:p>
    <w:p w14:paraId="176893EA" w14:textId="77777777" w:rsidR="001D7558" w:rsidRPr="007100AB" w:rsidRDefault="001D7558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установления вступительных (приемных) испытаний при приеме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указанный срок продлевается на период проведения вступительных (приемных) испытаний.</w:t>
      </w:r>
    </w:p>
    <w:p w14:paraId="21FF3DEB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аннулирования средств сертификата родитель (законный представитель) потребителя имеет право повторно подать заявление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программе. </w:t>
      </w:r>
      <w:r w:rsidR="003E4167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 начисление номинала на сертификат дополнительного образования (производит восстановление ранее аннулированного доступного остатка номинала сертификата дополнительного образования) в порядке, установленном пунктами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_Ref64017743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>–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_Ref59052719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13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57F725E7" w14:textId="77777777" w:rsidR="001D7558" w:rsidRPr="007100AB" w:rsidRDefault="003E4167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36819301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направляет родителю (законному представителю) потребителя уведомление об аннулировании средств сертификата в соответствии с пунктом </w:t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1D7558" w:rsidRPr="007100AB">
        <w:rPr>
          <w:rFonts w:ascii="Times New Roman" w:hAnsi="Times New Roman" w:cs="Times New Roman"/>
          <w:sz w:val="28"/>
          <w:szCs w:val="28"/>
        </w:rPr>
        <w:instrText xml:space="preserve"> REF _Ref36819083 \r \h  \* MERGEFORMAT </w:instrText>
      </w:r>
      <w:r w:rsidR="001D7558" w:rsidRPr="007100AB">
        <w:rPr>
          <w:rFonts w:ascii="Times New Roman" w:hAnsi="Times New Roman" w:cs="Times New Roman"/>
          <w:sz w:val="28"/>
          <w:szCs w:val="28"/>
        </w:rPr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14</w:t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48D7" w:rsidRPr="007100AB">
        <w:rPr>
          <w:rFonts w:ascii="Times New Roman" w:hAnsi="Times New Roman" w:cs="Times New Roman"/>
          <w:sz w:val="28"/>
          <w:szCs w:val="28"/>
        </w:rPr>
        <w:t>его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в порядке, устанавливаемым </w:t>
      </w:r>
      <w:r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D7558" w:rsidRPr="007100AB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14:paraId="3F75FE56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Для каждого сертификата дополнительного образования </w:t>
      </w:r>
      <w:r w:rsidR="003E4167" w:rsidRPr="007100A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100AB">
        <w:rPr>
          <w:rFonts w:ascii="Times New Roman" w:hAnsi="Times New Roman" w:cs="Times New Roman"/>
          <w:sz w:val="28"/>
          <w:szCs w:val="28"/>
        </w:rPr>
        <w:t>в информационной системе создается запись об использовании сертификата дополнительного образования, в которой отражается доступный остаток номинала сертификата дополнительного образования в соответствующем году, а также данные об использовании сертификата дополнительного образования</w:t>
      </w:r>
      <w:r w:rsidRPr="007100AB" w:rsidDel="00B53F0A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(с указанием образовательной услуги, исполнителей образовательных услуг, реквизитов договоров об образовании, на основании которых осуществляется обучение с использованием сертификата дополнительного образования, а также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периода обучения). </w:t>
      </w:r>
    </w:p>
    <w:p w14:paraId="2CAB06E7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Исключение сведений о сертификате дополнительного образования из реестра сертификатов осуществляется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в случае подачи заявления потребителя об отказе от использования сертификата дополнительного образования в бумажном виде</w:t>
      </w:r>
      <w:r w:rsidRPr="007100AB" w:rsidDel="005826E8">
        <w:rPr>
          <w:rFonts w:ascii="Times New Roman" w:hAnsi="Times New Roman" w:cs="Times New Roman"/>
          <w:sz w:val="28"/>
          <w:szCs w:val="28"/>
        </w:rPr>
        <w:t xml:space="preserve"> </w:t>
      </w:r>
      <w:r w:rsidR="00C06A06" w:rsidRPr="007100AB">
        <w:rPr>
          <w:rFonts w:ascii="Times New Roman" w:hAnsi="Times New Roman" w:cs="Times New Roman"/>
          <w:sz w:val="28"/>
          <w:szCs w:val="28"/>
        </w:rPr>
        <w:t>в уполномоченный орган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</w:t>
      </w:r>
      <w:bookmarkEnd w:id="13"/>
    </w:p>
    <w:p w14:paraId="3834A7B5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Формы и порядок работы с заявлени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>, уведомлени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>, согласи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указанными в пунктах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_Ref82806172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C06A06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C06A06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</w:t>
      </w:r>
      <w:r w:rsidR="00A048D7" w:rsidRPr="007100AB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571291C9" w14:textId="77777777" w:rsidR="00AC12EB" w:rsidRPr="007100AB" w:rsidRDefault="00AC12EB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FAD59" w14:textId="739DBE5D" w:rsidR="00C133B5" w:rsidRPr="007100AB" w:rsidRDefault="00EB2BC9" w:rsidP="007100AB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Порядок формирования </w:t>
      </w:r>
      <w:r w:rsidR="00BB0E51"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 ведения </w:t>
      </w: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реестров дополнительных </w:t>
      </w:r>
      <w:r w:rsidR="00934F59"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>о</w:t>
      </w: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>бразовательных программ</w:t>
      </w:r>
    </w:p>
    <w:p w14:paraId="1D5A2DAA" w14:textId="24E7728A" w:rsidR="00C133B5" w:rsidRPr="00610633" w:rsidRDefault="00C133B5" w:rsidP="00610633">
      <w:pPr>
        <w:pStyle w:val="a3"/>
        <w:widowControl w:val="0"/>
        <w:numPr>
          <w:ilvl w:val="3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0633">
        <w:rPr>
          <w:rFonts w:ascii="Times New Roman" w:hAnsi="Times New Roman" w:cs="Times New Roman"/>
          <w:sz w:val="28"/>
          <w:szCs w:val="28"/>
        </w:rPr>
        <w:t xml:space="preserve">В целях учета образовательных услуг </w:t>
      </w:r>
      <w:r w:rsidR="00C06A06" w:rsidRPr="006106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10633">
        <w:rPr>
          <w:rFonts w:ascii="Times New Roman" w:hAnsi="Times New Roman" w:cs="Times New Roman"/>
          <w:sz w:val="28"/>
          <w:szCs w:val="28"/>
        </w:rPr>
        <w:t xml:space="preserve"> в информационной системе осуществляется</w:t>
      </w:r>
      <w:r w:rsidRPr="00610633" w:rsidDel="000059C2">
        <w:rPr>
          <w:rFonts w:ascii="Times New Roman" w:hAnsi="Times New Roman" w:cs="Times New Roman"/>
          <w:sz w:val="28"/>
          <w:szCs w:val="28"/>
        </w:rPr>
        <w:t xml:space="preserve"> </w:t>
      </w:r>
      <w:r w:rsidRPr="00610633">
        <w:rPr>
          <w:rFonts w:ascii="Times New Roman" w:hAnsi="Times New Roman" w:cs="Times New Roman"/>
          <w:sz w:val="28"/>
          <w:szCs w:val="28"/>
        </w:rPr>
        <w:t>ведение реестр</w:t>
      </w:r>
      <w:r w:rsidR="004D5084" w:rsidRPr="00610633">
        <w:rPr>
          <w:rFonts w:ascii="Times New Roman" w:hAnsi="Times New Roman" w:cs="Times New Roman"/>
          <w:sz w:val="28"/>
          <w:szCs w:val="28"/>
        </w:rPr>
        <w:t>ов</w:t>
      </w:r>
      <w:r w:rsidRPr="00610633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4D5084" w:rsidRPr="00610633">
        <w:rPr>
          <w:rFonts w:ascii="Times New Roman" w:hAnsi="Times New Roman" w:cs="Times New Roman"/>
          <w:sz w:val="28"/>
          <w:szCs w:val="28"/>
        </w:rPr>
        <w:t xml:space="preserve"> (реестра предпрофессиональных программ, реестра значимых программ, реестра общеразвивающих программ)</w:t>
      </w:r>
      <w:r w:rsidRPr="00610633">
        <w:rPr>
          <w:rFonts w:ascii="Times New Roman" w:hAnsi="Times New Roman" w:cs="Times New Roman"/>
          <w:sz w:val="28"/>
          <w:szCs w:val="28"/>
        </w:rPr>
        <w:t>, содержащ</w:t>
      </w:r>
      <w:bookmarkStart w:id="17" w:name="_Ref8576116"/>
      <w:bookmarkStart w:id="18" w:name="_Ref21458475"/>
      <w:bookmarkStart w:id="19" w:name="_Ref21612513"/>
      <w:r w:rsidR="004D5084" w:rsidRPr="00610633">
        <w:rPr>
          <w:rFonts w:ascii="Times New Roman" w:hAnsi="Times New Roman" w:cs="Times New Roman"/>
          <w:sz w:val="28"/>
          <w:szCs w:val="28"/>
        </w:rPr>
        <w:t>их</w:t>
      </w:r>
      <w:r w:rsidRPr="00610633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bookmarkEnd w:id="17"/>
      <w:bookmarkEnd w:id="18"/>
      <w:bookmarkEnd w:id="19"/>
    </w:p>
    <w:p w14:paraId="27968FD4" w14:textId="25327CDD" w:rsidR="00C133B5" w:rsidRPr="00610633" w:rsidRDefault="00610633" w:rsidP="0061063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8584598"/>
      <w:r>
        <w:rPr>
          <w:rFonts w:ascii="Times New Roman" w:hAnsi="Times New Roman" w:cs="Times New Roman"/>
          <w:sz w:val="28"/>
          <w:szCs w:val="28"/>
        </w:rPr>
        <w:t>1)</w:t>
      </w:r>
      <w:r w:rsidR="00C133B5" w:rsidRPr="00610633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общеобразовательной программы, определяемый </w:t>
      </w:r>
      <w:r w:rsidR="00A048D7" w:rsidRPr="006106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133B5" w:rsidRPr="00610633">
        <w:rPr>
          <w:rFonts w:ascii="Times New Roman" w:hAnsi="Times New Roman" w:cs="Times New Roman"/>
          <w:sz w:val="28"/>
          <w:szCs w:val="28"/>
        </w:rPr>
        <w:t xml:space="preserve"> в виде порядкового номера записи об образовательной программе в информационной системе;</w:t>
      </w:r>
      <w:bookmarkEnd w:id="20"/>
    </w:p>
    <w:p w14:paraId="56186CE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исполнителя образовательных услуг, реализующего дополнительную общеобразовательную программу, определяемый оператором персонифицированного финансирования;</w:t>
      </w:r>
      <w:bookmarkStart w:id="21" w:name="_Ref8584663"/>
    </w:p>
    <w:p w14:paraId="02172FFE" w14:textId="24C3082D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возможность зачисления потребителя для прохождения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устанавливаемая </w:t>
      </w:r>
      <w:r w:rsidR="007173ED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с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  <w:bookmarkStart w:id="22" w:name="_Ref8584735"/>
      <w:bookmarkEnd w:id="21"/>
    </w:p>
    <w:p w14:paraId="4E98D4B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17539972"/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Start w:id="24" w:name="_Ref8584879"/>
      <w:bookmarkEnd w:id="22"/>
      <w:bookmarkEnd w:id="23"/>
    </w:p>
    <w:p w14:paraId="5825B8E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17539975"/>
      <w:r w:rsidRPr="007100AB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  <w:bookmarkEnd w:id="24"/>
      <w:bookmarkEnd w:id="25"/>
    </w:p>
    <w:p w14:paraId="3A33D594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место реализации дополнительной общеобразовательной программы с указанием муниципального образования </w:t>
      </w:r>
      <w:r w:rsidR="004D5084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195702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программы, а также каждой ее отдельной части;</w:t>
      </w:r>
      <w:bookmarkStart w:id="26" w:name="_Ref8584880"/>
    </w:p>
    <w:p w14:paraId="0CFD26EC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7539976"/>
      <w:r w:rsidRPr="007100AB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  <w:bookmarkEnd w:id="26"/>
      <w:bookmarkEnd w:id="27"/>
    </w:p>
    <w:p w14:paraId="66CAE49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10B0E2F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  <w:bookmarkStart w:id="28" w:name="_Ref8584900"/>
    </w:p>
    <w:p w14:paraId="6D007466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7539977"/>
      <w:r w:rsidRPr="007100AB">
        <w:rPr>
          <w:rFonts w:ascii="Times New Roman" w:hAnsi="Times New Roman" w:cs="Times New Roman"/>
          <w:sz w:val="28"/>
          <w:szCs w:val="28"/>
        </w:rPr>
        <w:t>категория (категории) состояния здоровья обучающихся (включая указание на наличие ограниченных возможностей здоровья);</w:t>
      </w:r>
      <w:bookmarkEnd w:id="28"/>
      <w:bookmarkEnd w:id="29"/>
    </w:p>
    <w:p w14:paraId="457E5641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1ABFD65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>продолжительность реализации дополнительной общеобразовательной программы в часах;</w:t>
      </w:r>
      <w:bookmarkStart w:id="30" w:name="_Ref8584854"/>
    </w:p>
    <w:p w14:paraId="4C8F1343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7539973"/>
      <w:r w:rsidRPr="007100AB">
        <w:rPr>
          <w:rFonts w:ascii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группе;</w:t>
      </w:r>
    </w:p>
    <w:p w14:paraId="27E2BFA4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36726308"/>
      <w:bookmarkStart w:id="33" w:name="_Ref62640728"/>
      <w:r w:rsidRPr="007100AB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общеобразовательную программу</w:t>
      </w:r>
      <w:bookmarkEnd w:id="32"/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30"/>
      <w:bookmarkEnd w:id="31"/>
      <w:bookmarkEnd w:id="33"/>
    </w:p>
    <w:p w14:paraId="40DEC94D" w14:textId="77777777" w:rsidR="00C133B5" w:rsidRPr="007100AB" w:rsidRDefault="00C133B5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_Ref17539972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4)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-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_Ref62640728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15)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пункта, вносятся в информационную систему исполнителем образовательных услуг. </w:t>
      </w:r>
      <w:proofErr w:type="gramEnd"/>
    </w:p>
    <w:p w14:paraId="3DDD56D4" w14:textId="00018BE1" w:rsidR="00C133B5" w:rsidRPr="00BD48B6" w:rsidRDefault="004D5084" w:rsidP="000E58C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8B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в течение 5-ти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</w:t>
      </w:r>
      <w:r w:rsidRPr="00BD48B6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программ, либо в реестр значимых программ, либо в реестр общеразвивающих программ, </w:t>
      </w:r>
      <w:r w:rsidR="00C133B5" w:rsidRPr="00BD48B6">
        <w:rPr>
          <w:rFonts w:ascii="Times New Roman" w:hAnsi="Times New Roman" w:cs="Times New Roman"/>
          <w:sz w:val="28"/>
          <w:szCs w:val="28"/>
        </w:rPr>
        <w:t>либо об отказе во включении сведений о дополнительной образовательной программе в</w:t>
      </w:r>
      <w:r w:rsidRPr="00BD48B6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BD48B6">
        <w:rPr>
          <w:rFonts w:ascii="Times New Roman" w:hAnsi="Times New Roman" w:cs="Times New Roman"/>
          <w:sz w:val="28"/>
          <w:szCs w:val="28"/>
        </w:rPr>
        <w:t>ов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образовательных программ и</w:t>
      </w:r>
      <w:proofErr w:type="gramEnd"/>
      <w:r w:rsidR="00C133B5" w:rsidRPr="00BD48B6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исполнителя образовательных услуг посредством информационной системы. </w:t>
      </w:r>
    </w:p>
    <w:p w14:paraId="6F58E445" w14:textId="77777777" w:rsidR="00C133B5" w:rsidRPr="007100AB" w:rsidRDefault="00C133B5" w:rsidP="00BD48B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 отказе во включени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и сведений о дополнительной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образовательной программе в 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7100AB">
        <w:rPr>
          <w:rFonts w:ascii="Times New Roman" w:hAnsi="Times New Roman" w:cs="Times New Roman"/>
          <w:sz w:val="28"/>
          <w:szCs w:val="28"/>
        </w:rPr>
        <w:t>реестр</w:t>
      </w:r>
      <w:r w:rsidR="004D5084" w:rsidRPr="007100AB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образовательных программ принимается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случае неполноты сведений, внесенных исполнителем образовательных услуг в информационную систему.</w:t>
      </w:r>
    </w:p>
    <w:p w14:paraId="403A226D" w14:textId="110DDC45" w:rsidR="00C133B5" w:rsidRPr="007100AB" w:rsidRDefault="00C133B5" w:rsidP="007100AB">
      <w:pPr>
        <w:pStyle w:val="1"/>
        <w:numPr>
          <w:ilvl w:val="0"/>
          <w:numId w:val="17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  <w:r w:rsidR="007173ED"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формирования и</w:t>
      </w: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ведения реестра сертифицированных программ</w:t>
      </w:r>
    </w:p>
    <w:p w14:paraId="11479714" w14:textId="5BC991AA" w:rsidR="00C133B5" w:rsidRPr="000E58CC" w:rsidRDefault="00C133B5" w:rsidP="000E58CC">
      <w:pPr>
        <w:pStyle w:val="a3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Ис</w:t>
      </w:r>
      <w:r w:rsidR="004D5084" w:rsidRPr="000E58CC">
        <w:rPr>
          <w:rFonts w:ascii="Times New Roman" w:hAnsi="Times New Roman" w:cs="Times New Roman"/>
          <w:sz w:val="28"/>
          <w:szCs w:val="28"/>
        </w:rPr>
        <w:t>полнитель образовательных услуг</w:t>
      </w:r>
      <w:r w:rsidRPr="000E58CC">
        <w:rPr>
          <w:rFonts w:ascii="Times New Roman" w:hAnsi="Times New Roman" w:cs="Times New Roman"/>
          <w:sz w:val="28"/>
          <w:szCs w:val="28"/>
        </w:rPr>
        <w:t>, сведения о котором включены в реестр исполнителей образовательных услуг, имеет право на финансовое обеспечение образовательных услуг по реализации дополнительных общеобразовательных программ в случае, если сведения о дополнительных общеобразовательных программах внесены в реестр сертифицированных образовательных программ.</w:t>
      </w:r>
    </w:p>
    <w:p w14:paraId="027B87D3" w14:textId="1B043231" w:rsidR="00C133B5" w:rsidRPr="000E58CC" w:rsidRDefault="00C133B5" w:rsidP="000E58CC">
      <w:pPr>
        <w:pStyle w:val="a3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959636"/>
      <w:r w:rsidRPr="000E58CC">
        <w:rPr>
          <w:rFonts w:ascii="Times New Roman" w:hAnsi="Times New Roman" w:cs="Times New Roman"/>
          <w:sz w:val="28"/>
          <w:szCs w:val="28"/>
        </w:rPr>
        <w:t xml:space="preserve">В целях учета образовательных услуг, оплата которых производится за счет средств сертификата дополнительного образования, </w:t>
      </w:r>
      <w:r w:rsidR="004D5084" w:rsidRPr="000E58C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58CC">
        <w:rPr>
          <w:rFonts w:ascii="Times New Roman" w:hAnsi="Times New Roman" w:cs="Times New Roman"/>
          <w:sz w:val="28"/>
          <w:szCs w:val="28"/>
        </w:rPr>
        <w:t xml:space="preserve"> в информационной системе осуществляется ведение реестра сертифицированных программ, содержащего следующие сведения:</w:t>
      </w:r>
      <w:bookmarkEnd w:id="34"/>
    </w:p>
    <w:p w14:paraId="58166DE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программы, определяемый в виде порядкового номера записи об образовательной программе в информационной системе;</w:t>
      </w:r>
    </w:p>
    <w:p w14:paraId="6F836FB1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идентификатор (номер) исполнителя образовательных услуг,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реализующего дополнительную общеобразовательную программу, определяемый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060C74C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возможность зачисления обучающегося для прохождения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устанавливаемая 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100AB">
        <w:rPr>
          <w:rFonts w:ascii="Times New Roman" w:hAnsi="Times New Roman" w:cs="Times New Roman"/>
          <w:sz w:val="28"/>
          <w:szCs w:val="28"/>
        </w:rPr>
        <w:t xml:space="preserve">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BCA7AF6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21984532"/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End w:id="35"/>
    </w:p>
    <w:p w14:paraId="61DC0CB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62643754"/>
      <w:r w:rsidRPr="007100AB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  <w:bookmarkEnd w:id="36"/>
    </w:p>
    <w:p w14:paraId="51E121D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место реализации дополнительной общеобразовательной программы с указанием муниципального образования </w:t>
      </w:r>
      <w:r w:rsidR="004D5084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4DC595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545C8B2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</w:p>
    <w:p w14:paraId="7D53B04F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0E9FAFAD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F2345C2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62643766"/>
      <w:r w:rsidRPr="007100AB">
        <w:rPr>
          <w:rFonts w:ascii="Times New Roman" w:hAnsi="Times New Roman" w:cs="Times New Roman"/>
          <w:sz w:val="28"/>
          <w:szCs w:val="28"/>
        </w:rPr>
        <w:t>категория (категории) состояния здоровья обучающихся (включая указание на наличие ограниченных возможностей здоровья);</w:t>
      </w:r>
      <w:bookmarkEnd w:id="37"/>
    </w:p>
    <w:p w14:paraId="2737E903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26F2E126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продолжительность реализации дополнительной общеобразовательной программы в часах;</w:t>
      </w:r>
    </w:p>
    <w:p w14:paraId="4EB4261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21984536"/>
      <w:r w:rsidRPr="007100AB">
        <w:rPr>
          <w:rFonts w:ascii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группе;</w:t>
      </w:r>
      <w:bookmarkEnd w:id="38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68F3B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общеобразовательную программу;</w:t>
      </w:r>
    </w:p>
    <w:p w14:paraId="1251B7D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нормативная стоимость образовательной услуги, которая определяется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4062158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22216290"/>
      <w:r w:rsidRPr="007100AB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–часа реализации дополнительной общеобразовательной программы, указываемая исполнителем образовательных услуг по направленности дополнительной общеобразовательной программы;</w:t>
      </w:r>
      <w:bookmarkEnd w:id="39"/>
    </w:p>
    <w:p w14:paraId="5A3A2B4C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21984577"/>
      <w:r w:rsidRPr="007100AB">
        <w:rPr>
          <w:rFonts w:ascii="Times New Roman" w:hAnsi="Times New Roman" w:cs="Times New Roman"/>
          <w:sz w:val="28"/>
          <w:szCs w:val="28"/>
        </w:rPr>
        <w:t>количество договоров об образовании по дополнительной общеобразовательной программе, заключенных и действующих в текущем периоде реализации программы персонифицированного финансирования;</w:t>
      </w:r>
      <w:bookmarkEnd w:id="40"/>
    </w:p>
    <w:p w14:paraId="049BE5E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21932942"/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, завершивших обучение по дополнительной общеобразовательной программе;</w:t>
      </w:r>
      <w:bookmarkEnd w:id="41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F2927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31575251"/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–часах;</w:t>
      </w:r>
      <w:bookmarkEnd w:id="42"/>
      <w:proofErr w:type="gramEnd"/>
    </w:p>
    <w:p w14:paraId="056AA86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включения дополнительной общеобразовательной программы в реестр сертифицированных программ.</w:t>
      </w:r>
    </w:p>
    <w:p w14:paraId="67CADB78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сведения о результатах прохождения независимой оценки качества дополнительных общеобразовательных программ.</w:t>
      </w:r>
    </w:p>
    <w:p w14:paraId="6C526DF2" w14:textId="3DF2BCAC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61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3B5" w:rsidRPr="000E58C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_Ref21984532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4)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-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14)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,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_Ref31575251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20)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48D7" w:rsidRPr="000E58CC">
        <w:rPr>
          <w:rFonts w:ascii="Times New Roman" w:hAnsi="Times New Roman" w:cs="Times New Roman"/>
          <w:sz w:val="28"/>
          <w:szCs w:val="28"/>
        </w:rPr>
        <w:t>его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0E58CC">
        <w:rPr>
          <w:rFonts w:ascii="Times New Roman" w:hAnsi="Times New Roman" w:cs="Times New Roman"/>
          <w:sz w:val="28"/>
          <w:szCs w:val="28"/>
        </w:rPr>
        <w:t>оложения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, вносятся в информационную систему </w:t>
      </w:r>
      <w:r w:rsidR="004D5084" w:rsidRPr="000E58C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 основании инф</w:t>
      </w:r>
      <w:r w:rsidR="00A048D7" w:rsidRPr="000E58CC">
        <w:rPr>
          <w:rFonts w:ascii="Times New Roman" w:hAnsi="Times New Roman" w:cs="Times New Roman"/>
          <w:sz w:val="28"/>
          <w:szCs w:val="28"/>
        </w:rPr>
        <w:t>ормации, содержащейся в заявлен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ии, направляемом исполнителем образовательных услуг. </w:t>
      </w:r>
      <w:proofErr w:type="gramEnd"/>
    </w:p>
    <w:p w14:paraId="3150D793" w14:textId="243CF47E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133B5" w:rsidRPr="000E58C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_Ref21984577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18)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–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_Ref21932942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19)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0B1F1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настоящ</w:t>
      </w:r>
      <w:r w:rsidR="00A048D7" w:rsidRPr="000E58CC">
        <w:rPr>
          <w:rFonts w:ascii="Times New Roman" w:hAnsi="Times New Roman" w:cs="Times New Roman"/>
          <w:sz w:val="28"/>
          <w:szCs w:val="28"/>
        </w:rPr>
        <w:t>его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0E58CC">
        <w:rPr>
          <w:rFonts w:ascii="Times New Roman" w:hAnsi="Times New Roman" w:cs="Times New Roman"/>
          <w:sz w:val="28"/>
          <w:szCs w:val="28"/>
        </w:rPr>
        <w:t>оложения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4D5084" w:rsidRPr="000E58C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E1CFB" w:rsidRPr="000E58CC">
        <w:rPr>
          <w:rFonts w:ascii="Times New Roman" w:hAnsi="Times New Roman" w:cs="Times New Roman"/>
          <w:sz w:val="28"/>
          <w:szCs w:val="28"/>
        </w:rPr>
        <w:t xml:space="preserve">в </w:t>
      </w:r>
      <w:r w:rsidR="007173ED" w:rsidRPr="000E58CC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7173ED" w:rsidRPr="000E58CC" w:rsidDel="007173ED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 основе учета договоров об образовании, заключенных за соответствующий период между исполнителями образовательных услуг и потребителями, их родителями (законными представителями) по соответствующим дополнительным общеобразовательным программам, оплата по которым осуществляется (осуществлялась) с использованием сертификатов дополнительного образования.</w:t>
      </w:r>
      <w:proofErr w:type="gramEnd"/>
    </w:p>
    <w:p w14:paraId="056AE338" w14:textId="2E442EA6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дополнительных общеобразовательных программ в реестр сертифицированных программ принимается </w:t>
      </w:r>
      <w:r w:rsidR="004D5084" w:rsidRPr="000E58C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 основании заявления исполнителя</w:t>
      </w:r>
      <w:r w:rsidR="0072151B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7173ED" w:rsidRPr="000E58CC">
        <w:rPr>
          <w:rFonts w:ascii="Times New Roman" w:hAnsi="Times New Roman" w:cs="Times New Roman"/>
          <w:sz w:val="28"/>
          <w:szCs w:val="28"/>
        </w:rPr>
        <w:t>,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7173ED" w:rsidRPr="000E58CC">
        <w:rPr>
          <w:rFonts w:ascii="Times New Roman" w:hAnsi="Times New Roman" w:cs="Times New Roman"/>
          <w:sz w:val="28"/>
          <w:szCs w:val="28"/>
        </w:rPr>
        <w:t xml:space="preserve">поданного в электронной форме, 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и по результатам проведения независимой оценки качества в форме общественной экспертизы согласно регламенту, утверждаемому </w:t>
      </w:r>
      <w:r w:rsidR="004D5084" w:rsidRPr="000E58CC">
        <w:rPr>
          <w:rFonts w:ascii="Times New Roman" w:hAnsi="Times New Roman" w:cs="Times New Roman"/>
          <w:bCs/>
          <w:sz w:val="28"/>
          <w:szCs w:val="28"/>
        </w:rPr>
        <w:t>Министерством образования и молодежной политики Свердловской области</w:t>
      </w:r>
      <w:r w:rsidR="00C133B5" w:rsidRPr="000E58CC">
        <w:rPr>
          <w:rFonts w:ascii="Times New Roman" w:hAnsi="Times New Roman" w:cs="Times New Roman"/>
          <w:sz w:val="28"/>
          <w:szCs w:val="28"/>
        </w:rPr>
        <w:t>.</w:t>
      </w:r>
    </w:p>
    <w:p w14:paraId="709B9363" w14:textId="08BE5D31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33B5" w:rsidRPr="000E58CC">
        <w:rPr>
          <w:rFonts w:ascii="Times New Roman" w:hAnsi="Times New Roman" w:cs="Times New Roman"/>
          <w:sz w:val="28"/>
          <w:szCs w:val="28"/>
        </w:rPr>
        <w:t>Для включения сведений о дополнительной общеобразовательной программ</w:t>
      </w:r>
      <w:r w:rsidR="007173ED" w:rsidRPr="000E58CC">
        <w:rPr>
          <w:rFonts w:ascii="Times New Roman" w:hAnsi="Times New Roman" w:cs="Times New Roman"/>
          <w:sz w:val="28"/>
          <w:szCs w:val="28"/>
        </w:rPr>
        <w:t>е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в реестр сертифицированных программ и прохождении процедуры независимой оценки качества ис</w:t>
      </w:r>
      <w:r w:rsidR="00897047" w:rsidRPr="000E58CC">
        <w:rPr>
          <w:rFonts w:ascii="Times New Roman" w:hAnsi="Times New Roman" w:cs="Times New Roman"/>
          <w:sz w:val="28"/>
          <w:szCs w:val="28"/>
        </w:rPr>
        <w:t>полнитель образовательных услуг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направляет </w:t>
      </w:r>
      <w:ins w:id="43" w:author="Анастасия" w:date="2021-11-19T14:56:00Z">
        <w:r w:rsidR="00595CCA" w:rsidRPr="000E58CC">
          <w:rPr>
            <w:rFonts w:ascii="Times New Roman" w:hAnsi="Times New Roman" w:cs="Times New Roman"/>
            <w:sz w:val="28"/>
            <w:szCs w:val="28"/>
          </w:rPr>
          <w:t>в уполномоченный орган</w:t>
        </w:r>
      </w:ins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заявление, содержащее следующие сведения:</w:t>
      </w:r>
    </w:p>
    <w:p w14:paraId="1B723813" w14:textId="77777777" w:rsidR="00C133B5" w:rsidRPr="007100AB" w:rsidRDefault="00C133B5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1) наименование дополнительной общеобразовательной программы (наименование каждой образовательной услуги, реализуемой в рамках дополнительной общеобразовательной программы, – в случае выделения ее отдельных частей);</w:t>
      </w:r>
    </w:p>
    <w:p w14:paraId="07DDF52A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2) направленность дополнительной общеобразовательной программы;</w:t>
      </w:r>
    </w:p>
    <w:p w14:paraId="691311F0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3) место реализации дополнительной общеобразовательной программы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муниципального образования </w:t>
      </w:r>
      <w:r w:rsidR="00924533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BA4218C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4) 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02A7A6EB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5) 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</w:p>
    <w:p w14:paraId="74BB3B8B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6) описание дополнительной общеобразовательной программы;</w:t>
      </w:r>
    </w:p>
    <w:p w14:paraId="4DE829DA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7) 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5E9A5F65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8) категория (категории) состояния здоровья обучающихся (включая указание на наличие ограниченных возможностей здоровья);</w:t>
      </w:r>
    </w:p>
    <w:p w14:paraId="634A7F4E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9) период реализации дополнительной общеобразовательной программы в месяцах (всей программы и каждой ее отдельной части);</w:t>
      </w:r>
    </w:p>
    <w:p w14:paraId="3C02B677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10) продолжительность реализации дополнительной общеобразовательной программы в часах (всей программы и каждой ее отдельной части);</w:t>
      </w:r>
    </w:p>
    <w:p w14:paraId="4F1ED8FC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11) 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 (для каждой отдельной части дополнительной общеобразовательной программы);</w:t>
      </w:r>
    </w:p>
    <w:p w14:paraId="6D7708A5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12) минимальный и предельный объемы оказания образовательной услуги по реализации дополнительной общеобразовательной программы.</w:t>
      </w:r>
    </w:p>
    <w:p w14:paraId="32CB4AE9" w14:textId="306D0E13" w:rsidR="00897047" w:rsidRPr="007100AB" w:rsidRDefault="00C133B5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ab/>
        <w:t>К заявлению прикладывается соответствующая дополнительная общеобразовательная программа в форме прикрепления документ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) в электронном виде.</w:t>
      </w:r>
    </w:p>
    <w:p w14:paraId="5C391D31" w14:textId="430A518B" w:rsidR="00C133B5" w:rsidRPr="000E58CC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качества.</w:t>
      </w:r>
    </w:p>
    <w:p w14:paraId="62C1AC57" w14:textId="50B6D4C8" w:rsidR="00595CCA" w:rsidRPr="007100AB" w:rsidRDefault="00595CCA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ins w:id="44" w:author="Анастасия" w:date="2021-11-19T14:56:00Z">
        <w:r w:rsidRPr="007100AB">
          <w:rPr>
            <w:rFonts w:ascii="Times New Roman" w:hAnsi="Times New Roman" w:cs="Times New Roman"/>
            <w:sz w:val="28"/>
            <w:szCs w:val="28"/>
          </w:rPr>
          <w:t>Уполномоченный орган в течение одного рабочего дня с момента получения заявления направляет в адрес оператора персонифицированного</w:t>
        </w:r>
      </w:ins>
      <w:r w:rsidR="007100AB">
        <w:rPr>
          <w:rFonts w:ascii="Times New Roman" w:hAnsi="Times New Roman" w:cs="Times New Roman"/>
          <w:sz w:val="28"/>
          <w:szCs w:val="28"/>
        </w:rPr>
        <w:t xml:space="preserve"> </w:t>
      </w:r>
      <w:ins w:id="45" w:author="Анастасия" w:date="2021-11-19T14:56:00Z">
        <w:r w:rsidRPr="007100AB">
          <w:rPr>
            <w:rFonts w:ascii="Times New Roman" w:hAnsi="Times New Roman" w:cs="Times New Roman"/>
            <w:sz w:val="28"/>
            <w:szCs w:val="28"/>
          </w:rPr>
          <w:t>финансирования дополнительную общеобразовательную программу в целях проведения процедуры независимой оценки качества.</w:t>
        </w:r>
      </w:ins>
    </w:p>
    <w:p w14:paraId="1621BC11" w14:textId="0CD4BAAF" w:rsidR="00C133B5" w:rsidRPr="007100AB" w:rsidRDefault="009135B0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1985053"/>
      <w:r w:rsidRPr="007100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в течение 30-ти календарных дней с момента получения дополнительной общеобразовательной </w:t>
      </w:r>
      <w:ins w:id="47" w:author="Анастасия" w:date="2021-11-19T14:59:00Z">
        <w:r w:rsidR="00595CCA" w:rsidRPr="007100AB">
          <w:rPr>
            <w:rFonts w:ascii="Times New Roman" w:hAnsi="Times New Roman" w:cs="Times New Roman"/>
            <w:sz w:val="28"/>
            <w:szCs w:val="28"/>
          </w:rPr>
          <w:t xml:space="preserve">программы обеспечивает проведение </w:t>
        </w:r>
      </w:ins>
      <w:r w:rsidR="00C133B5" w:rsidRPr="007100AB">
        <w:rPr>
          <w:rFonts w:ascii="Times New Roman" w:hAnsi="Times New Roman" w:cs="Times New Roman"/>
          <w:sz w:val="28"/>
          <w:szCs w:val="28"/>
        </w:rPr>
        <w:t xml:space="preserve">процедуры независимой оценки качества и </w:t>
      </w:r>
      <w:r w:rsidRPr="007100AB">
        <w:rPr>
          <w:rFonts w:ascii="Times New Roman" w:hAnsi="Times New Roman" w:cs="Times New Roman"/>
          <w:sz w:val="28"/>
          <w:szCs w:val="28"/>
        </w:rPr>
        <w:t>направляет сведения о результатах прохождения процедуры независимой оценки качества в уполномоченный орган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</w:t>
      </w:r>
      <w:ins w:id="48" w:author="Анастасия" w:date="2021-11-19T14:59:00Z">
        <w:r w:rsidR="00595CCA" w:rsidRPr="007100AB">
          <w:rPr>
            <w:rFonts w:ascii="Times New Roman" w:hAnsi="Times New Roman" w:cs="Times New Roman"/>
            <w:sz w:val="28"/>
            <w:szCs w:val="28"/>
          </w:rPr>
          <w:t xml:space="preserve">и исполнителю образовательных услуг </w:t>
        </w:r>
      </w:ins>
      <w:r w:rsidR="00FF1AFC" w:rsidRPr="007100A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принимает решение о включении указанных сведений в реестр сертифицированных программ при одновременном выполнении следующих условий:</w:t>
      </w:r>
      <w:bookmarkEnd w:id="46"/>
    </w:p>
    <w:p w14:paraId="273894CB" w14:textId="77777777" w:rsidR="00C133B5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>представленная дополнительная общеобразовательная программа содержит все необходимые компоненты, предусмотренные законодательством Российской Федерации;</w:t>
      </w:r>
    </w:p>
    <w:p w14:paraId="40B10790" w14:textId="77777777" w:rsidR="00C133B5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достоверность сведений,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программе, подтверждается содержанием приложенной к заявлению дополнительной общеобразовательной программы;</w:t>
      </w:r>
    </w:p>
    <w:p w14:paraId="0785137E" w14:textId="444C3709" w:rsidR="00FF1AFC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программ, утвержденном </w:t>
      </w:r>
      <w:r w:rsidR="00924533" w:rsidRPr="007100AB">
        <w:rPr>
          <w:rFonts w:ascii="Times New Roman" w:hAnsi="Times New Roman" w:cs="Times New Roman"/>
          <w:bCs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4865A699" w14:textId="6B0CB685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программ, в которую вносятся сведения о дополнительной  общеобразовательной программе и реализующем ее исполнителе образовательных услуг, а в случае включения данной программы в систему персонифицированного финансирования – также вносятся сведения о нормативной стоимости образовательной</w:t>
      </w:r>
      <w:proofErr w:type="gramEnd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C133B5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EB5260D" w14:textId="39B54687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21985605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направляет исполнителю образовательных услуг уведомление о создании записи в р</w:t>
      </w:r>
      <w:r w:rsidR="00B52536" w:rsidRPr="007100AB">
        <w:rPr>
          <w:rFonts w:ascii="Times New Roman" w:hAnsi="Times New Roman" w:cs="Times New Roman"/>
          <w:sz w:val="28"/>
          <w:szCs w:val="28"/>
        </w:rPr>
        <w:t xml:space="preserve">еестре сертифицированных </w:t>
      </w:r>
      <w:r w:rsidR="00C133B5" w:rsidRPr="007100AB">
        <w:rPr>
          <w:rFonts w:ascii="Times New Roman" w:hAnsi="Times New Roman" w:cs="Times New Roman"/>
          <w:sz w:val="28"/>
          <w:szCs w:val="28"/>
        </w:rPr>
        <w:t>программ посредством информационной системы и в случае включения данной программы в систему персонифицированного финансирования – также о размере нормативной стоимости образовательной программы с учетом ее направленности не позднее 2-х рабочих дней после создания указанной записи.</w:t>
      </w:r>
      <w:bookmarkEnd w:id="49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1C533" w14:textId="1B2D5464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21985606"/>
      <w:r w:rsidRPr="007100A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неисполнения одного или более положений пункта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24533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 xml:space="preserve">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срок, установленный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9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0364C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50"/>
    </w:p>
    <w:p w14:paraId="3B76EE66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подавать заявление о включении сведений о дополнительной общеобразовательной программе в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реестр сертифицированных программ</w:t>
      </w:r>
      <w:r w:rsidRPr="007100AB" w:rsidDel="00EC38F5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и прохождение процедуры независимой оценки качества неограниченное число раз.</w:t>
      </w:r>
      <w:r w:rsidRPr="00710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4C58CAB" wp14:editId="19B247E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493B9" w14:textId="467B020A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21985543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изменить сведения о дополнительной общеобразовательной программе, включенной в реестр сертифицированных программ,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>заявление об изменении сведений о дополнительной общеобразовательной программе, содержащее новые, измененные сведения</w:t>
      </w:r>
      <w:r w:rsidR="007173ED" w:rsidRPr="007100AB">
        <w:rPr>
          <w:rFonts w:ascii="Times New Roman" w:hAnsi="Times New Roman" w:cs="Times New Roman"/>
          <w:sz w:val="28"/>
          <w:szCs w:val="28"/>
        </w:rPr>
        <w:t>, при условии отсутствия действующих договоров об образовании по данной дополнительной общеобразовательной программе</w:t>
      </w:r>
    </w:p>
    <w:p w14:paraId="30C403CA" w14:textId="350B3EE5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изменить сведения о дополнительной общеобразовательной программе, указанные в подпунктах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_Ref62643754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5)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_Ref62643766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11)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-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_Ref21984536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14)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_Ref22216290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 w:rsidRPr="008A7FFD">
        <w:rPr>
          <w:rFonts w:ascii="Times New Roman" w:hAnsi="Times New Roman" w:cs="Times New Roman"/>
          <w:vanish/>
          <w:sz w:val="28"/>
          <w:szCs w:val="28"/>
        </w:rPr>
        <w:t>17)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 w:rsidDel="00F90195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AA438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в случае,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программе. </w:t>
      </w:r>
      <w:bookmarkEnd w:id="51"/>
      <w:proofErr w:type="gramEnd"/>
    </w:p>
    <w:p w14:paraId="6AD21F37" w14:textId="72E7F7EC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Ref22216668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в течение 10-ти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условий, установленных пунктом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настоящ</w:t>
      </w:r>
      <w:r w:rsidRPr="007100AB">
        <w:rPr>
          <w:rFonts w:ascii="Times New Roman" w:hAnsi="Times New Roman" w:cs="Times New Roman"/>
          <w:sz w:val="28"/>
          <w:szCs w:val="28"/>
        </w:rPr>
        <w:t>его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Положения</w:t>
      </w:r>
      <w:r w:rsidR="00C133B5" w:rsidRPr="007100AB">
        <w:rPr>
          <w:rFonts w:ascii="Times New Roman" w:hAnsi="Times New Roman" w:cs="Times New Roman"/>
          <w:sz w:val="28"/>
          <w:szCs w:val="28"/>
        </w:rPr>
        <w:t>.</w:t>
      </w:r>
      <w:bookmarkEnd w:id="52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48216" w14:textId="06AE3F2F" w:rsidR="00C133B5" w:rsidRPr="007100AB" w:rsidRDefault="00924533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В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случае выполнения </w:t>
      </w:r>
      <w:r w:rsidR="005E752B" w:rsidRPr="007100AB">
        <w:rPr>
          <w:rFonts w:ascii="Times New Roman" w:hAnsi="Times New Roman" w:cs="Times New Roman"/>
          <w:sz w:val="28"/>
          <w:szCs w:val="28"/>
        </w:rPr>
        <w:t>исполнителем образовательных услуг указанных условий,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F3845" w14:textId="034F26F9" w:rsidR="00C133B5" w:rsidRPr="007100AB" w:rsidRDefault="00C133B5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невыполнения одного из условий, установленных пунктом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отказывает исполнителю образовательных услуг в изменении сведений о дополнительной общеобразовательной программе. </w:t>
      </w:r>
    </w:p>
    <w:p w14:paraId="0F1E8457" w14:textId="77777777" w:rsidR="00C133B5" w:rsidRPr="007100AB" w:rsidRDefault="00924533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программ.</w:t>
      </w:r>
    </w:p>
    <w:p w14:paraId="20C7A5D8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программам,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proofErr w:type="gramStart"/>
      <w:r w:rsidR="00924533" w:rsidRPr="007100AB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уведомление о прекращении возможности заключения договоров об образовании, содержащее информацию о дополнительных общеобразовательных программах, включенных в реестр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сертифицированных программ, по которым предполагается прекращение возможности заключения договоров об образовании. </w:t>
      </w:r>
    </w:p>
    <w:p w14:paraId="263217B4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21985546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имеет право в любой момент открыть возможность заключения договоров об образовании по дополнительным общеобразовательным программам, включенным в реестр сертифицированных программ, 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уведомление об открытии набора на обучение, содержащее информацию о дополнительных общеобразовательных программах и об их отдельных частях, по которым предполагается возобновление возможности заключения договоров об образовании.</w:t>
      </w:r>
      <w:bookmarkEnd w:id="53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40BC3" w14:textId="77777777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в день получения указанных уведомлений вносит соответствующие изменения в реестр сертифицированных программ.</w:t>
      </w:r>
    </w:p>
    <w:p w14:paraId="7E041A98" w14:textId="02D10E63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Формы заявлений и уведомлений, указанных в пунктах </w:t>
      </w:r>
      <w:r w:rsidR="006373C5" w:rsidRPr="007100AB">
        <w:rPr>
          <w:rFonts w:ascii="Times New Roman" w:hAnsi="Times New Roman" w:cs="Times New Roman"/>
          <w:sz w:val="28"/>
          <w:szCs w:val="28"/>
        </w:rPr>
        <w:t>30-32</w:t>
      </w:r>
      <w:r w:rsidRPr="007100AB">
        <w:rPr>
          <w:rFonts w:ascii="Times New Roman" w:hAnsi="Times New Roman" w:cs="Times New Roman"/>
          <w:sz w:val="28"/>
          <w:szCs w:val="28"/>
        </w:rPr>
        <w:t>,</w:t>
      </w:r>
      <w:r w:rsidR="006373C5" w:rsidRPr="007100AB">
        <w:rPr>
          <w:rFonts w:ascii="Times New Roman" w:hAnsi="Times New Roman" w:cs="Times New Roman"/>
          <w:sz w:val="28"/>
          <w:szCs w:val="28"/>
        </w:rPr>
        <w:t xml:space="preserve"> 35-36 </w:t>
      </w:r>
      <w:r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924533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423001" w:rsidRPr="007100AB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E7D227D" w14:textId="15935694" w:rsidR="00924533" w:rsidRPr="007100AB" w:rsidRDefault="004E65DB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Функции у</w:t>
      </w:r>
      <w:r w:rsidR="00924533" w:rsidRPr="007100AB">
        <w:rPr>
          <w:rFonts w:ascii="Times New Roman" w:hAnsi="Times New Roman" w:cs="Times New Roman"/>
          <w:sz w:val="28"/>
          <w:szCs w:val="28"/>
        </w:rPr>
        <w:t>полномоченн</w:t>
      </w:r>
      <w:r w:rsidRPr="007100AB">
        <w:rPr>
          <w:rFonts w:ascii="Times New Roman" w:hAnsi="Times New Roman" w:cs="Times New Roman"/>
          <w:sz w:val="28"/>
          <w:szCs w:val="28"/>
        </w:rPr>
        <w:t>ого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100AB">
        <w:rPr>
          <w:rFonts w:ascii="Times New Roman" w:hAnsi="Times New Roman" w:cs="Times New Roman"/>
          <w:sz w:val="28"/>
          <w:szCs w:val="28"/>
        </w:rPr>
        <w:t>а по формированию и ведению реестра сертификатов, формированию и ведению реестров образовательных программ, формированию и ведению реестра сертифицированных образовательных программ по решению уполномоченного органа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мо</w:t>
      </w:r>
      <w:r w:rsidRPr="007100AB">
        <w:rPr>
          <w:rFonts w:ascii="Times New Roman" w:hAnsi="Times New Roman" w:cs="Times New Roman"/>
          <w:sz w:val="28"/>
          <w:szCs w:val="28"/>
        </w:rPr>
        <w:t>гу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т </w:t>
      </w:r>
      <w:r w:rsidRPr="007100AB">
        <w:rPr>
          <w:rFonts w:ascii="Times New Roman" w:hAnsi="Times New Roman" w:cs="Times New Roman"/>
          <w:sz w:val="28"/>
          <w:szCs w:val="28"/>
        </w:rPr>
        <w:t>быть переданы любой организации,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расположенной на территории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14:paraId="21A11D8F" w14:textId="77777777" w:rsidR="0084436C" w:rsidRPr="007100AB" w:rsidRDefault="0084436C" w:rsidP="007100A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F7AC13" w14:textId="33D8DCF6" w:rsidR="00015465" w:rsidRPr="007100AB" w:rsidRDefault="00015465" w:rsidP="000E58CC">
      <w:pPr>
        <w:pStyle w:val="1"/>
        <w:numPr>
          <w:ilvl w:val="0"/>
          <w:numId w:val="17"/>
        </w:numPr>
        <w:spacing w:before="0" w:line="276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оплаты услуги за счет средств сертификат</w:t>
      </w:r>
      <w:r w:rsidR="00BB0E51"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ов</w:t>
      </w: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дополнительного образования</w:t>
      </w:r>
    </w:p>
    <w:p w14:paraId="0491266E" w14:textId="77777777" w:rsidR="00015465" w:rsidRPr="007100AB" w:rsidRDefault="00015465" w:rsidP="007100A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7BEF0D" w14:textId="6FDEBD1E" w:rsidR="00015465" w:rsidRPr="00BD48B6" w:rsidRDefault="00015465" w:rsidP="000E58CC">
      <w:pPr>
        <w:pStyle w:val="a3"/>
        <w:widowControl w:val="0"/>
        <w:numPr>
          <w:ilvl w:val="3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14618148"/>
      <w:bookmarkStart w:id="55" w:name="_Ref25498208"/>
      <w:r w:rsidRPr="00BD48B6">
        <w:rPr>
          <w:rFonts w:ascii="Times New Roman" w:hAnsi="Times New Roman" w:cs="Times New Roman"/>
          <w:sz w:val="28"/>
          <w:szCs w:val="28"/>
        </w:rPr>
        <w:t>Оплата оказания образовательных услуг в объемах, предусмотренных договорами об образовании, осуществляется уполномоченн</w:t>
      </w:r>
      <w:r w:rsidR="004E65DB" w:rsidRPr="00BD48B6">
        <w:rPr>
          <w:rFonts w:ascii="Times New Roman" w:hAnsi="Times New Roman" w:cs="Times New Roman"/>
          <w:sz w:val="28"/>
          <w:szCs w:val="28"/>
        </w:rPr>
        <w:t>ой</w:t>
      </w:r>
      <w:r w:rsidRPr="00BD4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8B6">
        <w:rPr>
          <w:rFonts w:ascii="Times New Roman" w:hAnsi="Times New Roman" w:cs="Times New Roman"/>
          <w:sz w:val="28"/>
          <w:szCs w:val="28"/>
        </w:rPr>
        <w:t>организаци</w:t>
      </w:r>
      <w:r w:rsidR="004E65DB" w:rsidRPr="00BD48B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D48B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исполнителями образовательных услуг счетов на оплату образовательных услуг по договорам об образовании, заключенным с родителями (законными представителями) потребителей, финансовое обеспечение сертификатов дополнительного образования которых осуществляется уполномоченной организацией (далее – счет на оплату оказанных образовательных услуг), и заявок на авансирование исполнителей образовательных услуг в рамках указанных договоров.</w:t>
      </w:r>
      <w:bookmarkEnd w:id="54"/>
    </w:p>
    <w:p w14:paraId="608E9C30" w14:textId="50756470" w:rsidR="00015465" w:rsidRPr="000E58CC" w:rsidRDefault="00015465" w:rsidP="000E58CC">
      <w:pPr>
        <w:pStyle w:val="a3"/>
        <w:widowControl w:val="0"/>
        <w:numPr>
          <w:ilvl w:val="3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Ref27995922"/>
      <w:r w:rsidRPr="000E58CC">
        <w:rPr>
          <w:rFonts w:ascii="Times New Roman" w:hAnsi="Times New Roman" w:cs="Times New Roman"/>
          <w:sz w:val="28"/>
          <w:szCs w:val="28"/>
        </w:rPr>
        <w:t>В целях оплаты образовательных услуг уполномоченн</w:t>
      </w:r>
      <w:r w:rsidR="004E65DB" w:rsidRPr="000E58CC">
        <w:rPr>
          <w:rFonts w:ascii="Times New Roman" w:hAnsi="Times New Roman" w:cs="Times New Roman"/>
          <w:sz w:val="28"/>
          <w:szCs w:val="28"/>
        </w:rPr>
        <w:t>ая</w:t>
      </w:r>
      <w:r w:rsidRPr="000E58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65DB" w:rsidRPr="000E58CC">
        <w:rPr>
          <w:rFonts w:ascii="Times New Roman" w:hAnsi="Times New Roman" w:cs="Times New Roman"/>
          <w:sz w:val="28"/>
          <w:szCs w:val="28"/>
        </w:rPr>
        <w:t>я запрашивает у оператора персонифицированного финансирования не позднее пятого числа текущего месяца</w:t>
      </w:r>
      <w:r w:rsidRPr="000E58CC">
        <w:rPr>
          <w:rFonts w:ascii="Times New Roman" w:hAnsi="Times New Roman" w:cs="Times New Roman"/>
          <w:sz w:val="28"/>
          <w:szCs w:val="28"/>
        </w:rPr>
        <w:t xml:space="preserve"> выписку из реестра договоров об образовании, содержащую сведения обо всех действующих в текущем месяце договорах об </w:t>
      </w:r>
      <w:r w:rsidRPr="000E58CC">
        <w:rPr>
          <w:rFonts w:ascii="Times New Roman" w:hAnsi="Times New Roman" w:cs="Times New Roman"/>
          <w:sz w:val="28"/>
          <w:szCs w:val="28"/>
        </w:rPr>
        <w:lastRenderedPageBreak/>
        <w:t>образовании, оплата по которым осуществляется уполномоченной организацией</w:t>
      </w:r>
      <w:r w:rsidR="00FF1AFC" w:rsidRPr="000E58C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84E55" w:rsidRPr="000E58CC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0E58CC">
        <w:rPr>
          <w:rFonts w:ascii="Times New Roman" w:hAnsi="Times New Roman" w:cs="Times New Roman"/>
          <w:sz w:val="28"/>
          <w:szCs w:val="28"/>
        </w:rPr>
        <w:t>.</w:t>
      </w:r>
      <w:bookmarkEnd w:id="56"/>
    </w:p>
    <w:p w14:paraId="5A0ACECE" w14:textId="49FE5D6E" w:rsidR="0001546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ежемесячно 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не </w:t>
      </w:r>
      <w:r w:rsidR="00FF1AFC" w:rsidRPr="000E58CC">
        <w:rPr>
          <w:rFonts w:ascii="Times New Roman" w:hAnsi="Times New Roman" w:cs="Times New Roman"/>
          <w:sz w:val="28"/>
          <w:szCs w:val="28"/>
        </w:rPr>
        <w:t>ранее</w:t>
      </w:r>
      <w:r w:rsidR="00784E5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5-го и не </w:t>
      </w:r>
      <w:r w:rsidR="00FF1AFC" w:rsidRPr="000E58CC">
        <w:rPr>
          <w:rFonts w:ascii="Times New Roman" w:hAnsi="Times New Roman" w:cs="Times New Roman"/>
          <w:sz w:val="28"/>
          <w:szCs w:val="28"/>
        </w:rPr>
        <w:t>позднее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 20-го числа месяца, за который уполномоченной организацией будет осуществляться оплата по договору об образовании (далее – отчетный месяц)</w:t>
      </w:r>
      <w:r w:rsidR="00015465" w:rsidRPr="000E58CC">
        <w:rPr>
          <w:rFonts w:ascii="Times New Roman" w:hAnsi="Times New Roman" w:cs="Times New Roman"/>
          <w:sz w:val="28"/>
          <w:szCs w:val="28"/>
        </w:rPr>
        <w:t xml:space="preserve">, формирует и направляет в уполномоченную организацию, с которой у него заключен договор о </w:t>
      </w:r>
      <w:r w:rsidR="004E65DB" w:rsidRPr="000E58CC">
        <w:rPr>
          <w:rFonts w:ascii="Times New Roman" w:hAnsi="Times New Roman" w:cs="Times New Roman"/>
          <w:sz w:val="28"/>
          <w:szCs w:val="28"/>
        </w:rPr>
        <w:t>возмещении затрат</w:t>
      </w:r>
      <w:r w:rsidR="00015465" w:rsidRPr="000E58CC">
        <w:rPr>
          <w:rFonts w:ascii="Times New Roman" w:hAnsi="Times New Roman" w:cs="Times New Roman"/>
          <w:sz w:val="28"/>
          <w:szCs w:val="28"/>
        </w:rPr>
        <w:t>, счет на авансирование исполнителя образовательных услуг, содержащий сумму и месяц авансирования, и реестр договоров об образовании, по которым</w:t>
      </w:r>
      <w:proofErr w:type="gramEnd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 запрашивается авансирование (далее – реестр договоров на авансирование).</w:t>
      </w:r>
    </w:p>
    <w:p w14:paraId="6BAC87DB" w14:textId="3E53118A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5465" w:rsidRPr="007100AB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14:paraId="54E4C04A" w14:textId="77777777" w:rsidR="00015465" w:rsidRPr="007100AB" w:rsidRDefault="00015465" w:rsidP="000E58CC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14:paraId="66B1A7BA" w14:textId="77777777" w:rsidR="00015465" w:rsidRPr="007100AB" w:rsidRDefault="00015465" w:rsidP="000E58CC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87C8A66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14:paraId="6CD6403F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указанном реестре;</w:t>
      </w:r>
    </w:p>
    <w:p w14:paraId="726B9EE1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25BB1075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об образовании;</w:t>
      </w:r>
    </w:p>
    <w:p w14:paraId="14730F94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текущий месяц в соответствии с договором об образовании.</w:t>
      </w:r>
    </w:p>
    <w:p w14:paraId="1D2967A6" w14:textId="67FB6776" w:rsidR="0001546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0E58CC">
        <w:rPr>
          <w:rFonts w:ascii="Times New Roman" w:hAnsi="Times New Roman" w:cs="Times New Roman"/>
          <w:sz w:val="28"/>
          <w:szCs w:val="28"/>
        </w:rPr>
        <w:t xml:space="preserve">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</w:t>
      </w:r>
      <w:proofErr w:type="gramStart"/>
      <w:r w:rsidR="00015465" w:rsidRPr="000E58CC">
        <w:rPr>
          <w:rFonts w:ascii="Times New Roman" w:hAnsi="Times New Roman" w:cs="Times New Roman"/>
          <w:sz w:val="28"/>
          <w:szCs w:val="28"/>
        </w:rPr>
        <w:t>договорами</w:t>
      </w:r>
      <w:proofErr w:type="gramEnd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 об образовании, действующими в текущем месяце.</w:t>
      </w:r>
    </w:p>
    <w:p w14:paraId="587A1EB3" w14:textId="32BD0EC2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Ref85185398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5465" w:rsidRPr="007100AB">
        <w:rPr>
          <w:rFonts w:ascii="Times New Roman" w:hAnsi="Times New Roman" w:cs="Times New Roman"/>
          <w:sz w:val="28"/>
          <w:szCs w:val="28"/>
        </w:rPr>
        <w:t>Уполномоченная организация не позднее 10-ти рабочих дней после получения счета авансирования исполнителя образовательных услуг осуществляет оплату в соответствии с указанным счетом. В случае наличия переплаты в отношении исполнителя образовательных услуг, образовавшейся в предыдущие месяцы, размер оплаты в соответствии со счетом на авансирование исполнителя образовательных услуг снижается на величину соответствующей переплаты.</w:t>
      </w:r>
      <w:bookmarkEnd w:id="57"/>
    </w:p>
    <w:p w14:paraId="5FF8993C" w14:textId="033FDF7F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8587839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</w:t>
      </w:r>
      <w:r w:rsidR="00E1312D" w:rsidRPr="007100AB">
        <w:rPr>
          <w:rFonts w:ascii="Times New Roman" w:hAnsi="Times New Roman" w:cs="Times New Roman"/>
          <w:sz w:val="28"/>
          <w:szCs w:val="28"/>
        </w:rPr>
        <w:t>услуг ежемесячно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не позднее последнего дня отчетн</w:t>
      </w:r>
      <w:r w:rsidR="00423001" w:rsidRPr="007100AB">
        <w:rPr>
          <w:rFonts w:ascii="Times New Roman" w:hAnsi="Times New Roman" w:cs="Times New Roman"/>
          <w:sz w:val="28"/>
          <w:szCs w:val="28"/>
        </w:rPr>
        <w:t>ого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23001" w:rsidRPr="007100AB">
        <w:rPr>
          <w:rFonts w:ascii="Times New Roman" w:hAnsi="Times New Roman" w:cs="Times New Roman"/>
          <w:sz w:val="28"/>
          <w:szCs w:val="28"/>
        </w:rPr>
        <w:t>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определяет объем оказания образовательной услуги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образовании.</w:t>
      </w:r>
      <w:bookmarkEnd w:id="58"/>
    </w:p>
    <w:p w14:paraId="5F1B7553" w14:textId="446DCE46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8587840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</w:t>
      </w:r>
      <w:r w:rsidR="00E1312D" w:rsidRPr="007100AB">
        <w:rPr>
          <w:rFonts w:ascii="Times New Roman" w:hAnsi="Times New Roman" w:cs="Times New Roman"/>
          <w:sz w:val="28"/>
          <w:szCs w:val="28"/>
        </w:rPr>
        <w:t>услуг ежемесячно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E1312D" w:rsidRPr="007100AB">
        <w:rPr>
          <w:rFonts w:ascii="Times New Roman" w:hAnsi="Times New Roman" w:cs="Times New Roman"/>
          <w:sz w:val="28"/>
          <w:szCs w:val="28"/>
        </w:rPr>
        <w:t>первого числа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 </w:t>
      </w:r>
      <w:r w:rsidR="00015465" w:rsidRPr="007100AB">
        <w:rPr>
          <w:rFonts w:ascii="Times New Roman" w:hAnsi="Times New Roman" w:cs="Times New Roman"/>
          <w:sz w:val="28"/>
          <w:szCs w:val="28"/>
        </w:rPr>
        <w:t>формирует и направляет в уполномоченную организацию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84E55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с которой у него заключен договор </w:t>
      </w:r>
      <w:r w:rsidR="004E65DB" w:rsidRPr="007100AB">
        <w:rPr>
          <w:rFonts w:ascii="Times New Roman" w:hAnsi="Times New Roman" w:cs="Times New Roman"/>
          <w:sz w:val="28"/>
          <w:szCs w:val="28"/>
        </w:rPr>
        <w:t>о возмещении затрат</w:t>
      </w:r>
      <w:r w:rsidR="00015465" w:rsidRPr="007100AB">
        <w:rPr>
          <w:rFonts w:ascii="Times New Roman" w:hAnsi="Times New Roman" w:cs="Times New Roman"/>
          <w:sz w:val="28"/>
          <w:szCs w:val="28"/>
        </w:rPr>
        <w:t>, счет на оплату оказанных услуг, а также реестр договоров об образовании за отчетный месяц (далее – реестр договоров на оплату).</w:t>
      </w:r>
      <w:bookmarkEnd w:id="59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0EBE3" w14:textId="77777777" w:rsidR="00015465" w:rsidRPr="007100AB" w:rsidRDefault="00015465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85185402"/>
      <w:r w:rsidRPr="007100AB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  <w:bookmarkEnd w:id="60"/>
    </w:p>
    <w:p w14:paraId="76162B2B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14:paraId="4B830A4E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7D2F2B92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за который выставлен счет;</w:t>
      </w:r>
    </w:p>
    <w:p w14:paraId="15A78D0F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указанном реестре;</w:t>
      </w:r>
    </w:p>
    <w:p w14:paraId="57DB263B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0D567E9A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(номер и дата заключения) договора об образовании;</w:t>
      </w:r>
    </w:p>
    <w:p w14:paraId="4A439344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объем оказанных образовательных услуг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за отчетный месяц в процентах от предусмотренных в соответствии с договором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14:paraId="1D756FD2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отчетный месяц с учетом объема оказанных образовательных услуг за отчетный месяц.</w:t>
      </w:r>
    </w:p>
    <w:p w14:paraId="3D4F9625" w14:textId="28BB1768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25700892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15465" w:rsidRPr="007100AB">
        <w:rPr>
          <w:rFonts w:ascii="Times New Roman" w:hAnsi="Times New Roman" w:cs="Times New Roman"/>
          <w:sz w:val="28"/>
          <w:szCs w:val="28"/>
        </w:rPr>
        <w:t>Счет на оплату оказанных образовательных услуг выставляется на сумму,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оплатой, произведенной по заявке на авансирование исполнителя образовательных услуг за отчетный месяц. В случае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услуг, счет на оплату оказанных образовательных услуг не выставляется,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периоды.</w:t>
      </w:r>
      <w:bookmarkEnd w:id="61"/>
    </w:p>
    <w:p w14:paraId="313FCE87" w14:textId="2C7DC35B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8587843"/>
      <w:bookmarkStart w:id="63" w:name="_Ref85185378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15465" w:rsidRPr="007100AB">
        <w:rPr>
          <w:rFonts w:ascii="Times New Roman" w:hAnsi="Times New Roman" w:cs="Times New Roman"/>
          <w:sz w:val="28"/>
          <w:szCs w:val="28"/>
        </w:rPr>
        <w:t>Уполномоченная организация в течение 5-ти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</w:t>
      </w:r>
      <w:bookmarkEnd w:id="62"/>
      <w:r w:rsidR="00015465" w:rsidRPr="007100AB">
        <w:rPr>
          <w:rFonts w:ascii="Times New Roman" w:hAnsi="Times New Roman" w:cs="Times New Roman"/>
          <w:sz w:val="28"/>
          <w:szCs w:val="28"/>
        </w:rPr>
        <w:t>.</w:t>
      </w:r>
      <w:bookmarkEnd w:id="63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2D6A6" w14:textId="6FBC33FA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28005087"/>
      <w:bookmarkEnd w:id="55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не позднее срока, установленного </w:t>
      </w:r>
      <w:r w:rsidR="00015465"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органом, на основании выписки из реестра договоров об образовании, указанной в пункте </w: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_Ref8587840 \r \h </w:instrText>
      </w:r>
      <w:r w:rsidR="007100AB" w:rsidRPr="007100AB">
        <w:rPr>
          <w:rFonts w:ascii="Times New Roman" w:hAnsi="Times New Roman" w:cs="Times New Roman"/>
          <w:color w:val="00B050"/>
          <w:sz w:val="28"/>
          <w:szCs w:val="28"/>
        </w:rPr>
        <w:instrText xml:space="preserve"> \* MERGEFORMAT </w:instrTex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end"/>
      </w:r>
      <w:r w:rsidR="00B9583C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135C0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формирует заявку 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84E55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7100AB">
        <w:rPr>
          <w:rFonts w:ascii="Times New Roman" w:hAnsi="Times New Roman" w:cs="Times New Roman"/>
          <w:sz w:val="28"/>
          <w:szCs w:val="28"/>
        </w:rPr>
        <w:t>о перечислении средств из муниципального бюджета в соответствии с соглашением, заключенным с уполномоченным органом,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</w:t>
      </w:r>
      <w:proofErr w:type="gramEnd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или реестра договоров на оплату, которая содержит следующие сведения:</w:t>
      </w:r>
      <w:bookmarkEnd w:id="64"/>
    </w:p>
    <w:p w14:paraId="545194B1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за который запрашивается перечисление средств из муниципального бюджета;</w:t>
      </w:r>
    </w:p>
    <w:p w14:paraId="58C223D7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реестре;</w:t>
      </w:r>
    </w:p>
    <w:p w14:paraId="2AE5CB45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4CB3D994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об образовании;</w:t>
      </w:r>
    </w:p>
    <w:p w14:paraId="2AAECF7E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текущий месяц в соответствии с договором об образовании.</w:t>
      </w:r>
    </w:p>
    <w:p w14:paraId="0F5AEE9E" w14:textId="2222E752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>Перечисление средств из местн</w:t>
      </w:r>
      <w:r w:rsidR="004E65DB" w:rsidRPr="007100AB">
        <w:rPr>
          <w:rFonts w:ascii="Times New Roman" w:hAnsi="Times New Roman" w:cs="Times New Roman"/>
          <w:sz w:val="28"/>
          <w:szCs w:val="28"/>
        </w:rPr>
        <w:t>ого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E65DB" w:rsidRPr="007100AB">
        <w:rPr>
          <w:rFonts w:ascii="Times New Roman" w:hAnsi="Times New Roman" w:cs="Times New Roman"/>
          <w:sz w:val="28"/>
          <w:szCs w:val="28"/>
        </w:rPr>
        <w:t>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в целях возмещения возникающих у исполнителя образовательных услуг расходов по оплате договоров об образовании, предусмотренное пунктом </w: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_Ref85185378 \r \h </w:instrText>
      </w:r>
      <w:r w:rsidR="007100A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instrText xml:space="preserve"> \* MERGEFORMAT </w:instrTex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end"/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35C03" w:rsidRPr="007100AB">
        <w:rPr>
          <w:rFonts w:ascii="Times New Roman" w:hAnsi="Times New Roman" w:cs="Times New Roman"/>
          <w:sz w:val="28"/>
          <w:szCs w:val="28"/>
        </w:rPr>
        <w:t>его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35C0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заключенным соглашением о предоставлении средств из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E65DB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E65DB" w:rsidRPr="007100AB">
        <w:rPr>
          <w:rFonts w:ascii="Times New Roman" w:hAnsi="Times New Roman" w:cs="Times New Roman"/>
          <w:sz w:val="28"/>
          <w:szCs w:val="28"/>
        </w:rPr>
        <w:t>ой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65DB" w:rsidRPr="007100AB">
        <w:rPr>
          <w:rFonts w:ascii="Times New Roman" w:hAnsi="Times New Roman" w:cs="Times New Roman"/>
          <w:sz w:val="28"/>
          <w:szCs w:val="28"/>
        </w:rPr>
        <w:t>и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части 1 статьи 78.1 Бюджетного кодекса Российской Федерации. </w:t>
      </w:r>
      <w:proofErr w:type="gramEnd"/>
    </w:p>
    <w:p w14:paraId="2E80CEB5" w14:textId="3011050A" w:rsidR="00015465" w:rsidRPr="007100AB" w:rsidRDefault="000A484E" w:rsidP="000A484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пунктами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_Ref85185398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_Ref8587839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_Ref85185402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8A7FF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D1184E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135C03" w:rsidRPr="007100AB">
        <w:rPr>
          <w:rFonts w:ascii="Times New Roman" w:hAnsi="Times New Roman" w:cs="Times New Roman"/>
          <w:sz w:val="28"/>
          <w:szCs w:val="28"/>
        </w:rPr>
        <w:t>его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35C0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>, при оплате образовательных услуг, оказанных в декабре месяце, осуществляется до 20 декабря текущего года.</w:t>
      </w:r>
    </w:p>
    <w:p w14:paraId="5C48ABF0" w14:textId="0470A606" w:rsidR="000F23F3" w:rsidRPr="007100AB" w:rsidRDefault="000F23F3" w:rsidP="007100AB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ab/>
      </w:r>
    </w:p>
    <w:sectPr w:rsidR="000F23F3" w:rsidRPr="007100AB" w:rsidSect="007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0B15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E6A71" w14:textId="77777777" w:rsidR="00B81EA0" w:rsidRDefault="00B81EA0" w:rsidP="000F23F3">
      <w:pPr>
        <w:spacing w:after="0" w:line="240" w:lineRule="auto"/>
      </w:pPr>
      <w:r>
        <w:separator/>
      </w:r>
    </w:p>
  </w:endnote>
  <w:endnote w:type="continuationSeparator" w:id="0">
    <w:p w14:paraId="5B848C8A" w14:textId="77777777" w:rsidR="00B81EA0" w:rsidRDefault="00B81EA0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53FD" w14:textId="77777777" w:rsidR="00B81EA0" w:rsidRDefault="00B81EA0" w:rsidP="000F23F3">
      <w:pPr>
        <w:spacing w:after="0" w:line="240" w:lineRule="auto"/>
      </w:pPr>
      <w:r>
        <w:separator/>
      </w:r>
    </w:p>
  </w:footnote>
  <w:footnote w:type="continuationSeparator" w:id="0">
    <w:p w14:paraId="00EBC80A" w14:textId="77777777" w:rsidR="00B81EA0" w:rsidRDefault="00B81EA0" w:rsidP="000F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295"/>
    <w:multiLevelType w:val="hybridMultilevel"/>
    <w:tmpl w:val="B0D68BAE"/>
    <w:lvl w:ilvl="0" w:tplc="461ADB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9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6D7E88"/>
    <w:multiLevelType w:val="hybridMultilevel"/>
    <w:tmpl w:val="289E78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4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5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5D0"/>
    <w:multiLevelType w:val="hybridMultilevel"/>
    <w:tmpl w:val="F3DAAC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18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ьякина Екатерина Александровна">
    <w15:presenceInfo w15:providerId="None" w15:userId="Корьякина Екатери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0"/>
    <w:rsid w:val="00015465"/>
    <w:rsid w:val="00062FBD"/>
    <w:rsid w:val="000A484E"/>
    <w:rsid w:val="000B1F15"/>
    <w:rsid w:val="000E58CC"/>
    <w:rsid w:val="000F23F3"/>
    <w:rsid w:val="001026D7"/>
    <w:rsid w:val="001132F5"/>
    <w:rsid w:val="00127AA3"/>
    <w:rsid w:val="00135C03"/>
    <w:rsid w:val="001717DD"/>
    <w:rsid w:val="001720E7"/>
    <w:rsid w:val="001A2D10"/>
    <w:rsid w:val="001D7558"/>
    <w:rsid w:val="001F3851"/>
    <w:rsid w:val="001F39C0"/>
    <w:rsid w:val="002178C0"/>
    <w:rsid w:val="00246D22"/>
    <w:rsid w:val="00273D95"/>
    <w:rsid w:val="002B7FB5"/>
    <w:rsid w:val="002C2FA9"/>
    <w:rsid w:val="002E5335"/>
    <w:rsid w:val="003114A5"/>
    <w:rsid w:val="00315E4E"/>
    <w:rsid w:val="00320D44"/>
    <w:rsid w:val="00367999"/>
    <w:rsid w:val="00370181"/>
    <w:rsid w:val="00371414"/>
    <w:rsid w:val="003878D4"/>
    <w:rsid w:val="003931C9"/>
    <w:rsid w:val="003D5ECF"/>
    <w:rsid w:val="003E1120"/>
    <w:rsid w:val="003E4167"/>
    <w:rsid w:val="0040725D"/>
    <w:rsid w:val="00423001"/>
    <w:rsid w:val="00452A20"/>
    <w:rsid w:val="004D5084"/>
    <w:rsid w:val="004E1CFB"/>
    <w:rsid w:val="004E32E0"/>
    <w:rsid w:val="004E65DB"/>
    <w:rsid w:val="004F1565"/>
    <w:rsid w:val="0050389F"/>
    <w:rsid w:val="00523B4B"/>
    <w:rsid w:val="00543FDC"/>
    <w:rsid w:val="00545607"/>
    <w:rsid w:val="00560682"/>
    <w:rsid w:val="005777F9"/>
    <w:rsid w:val="00595CCA"/>
    <w:rsid w:val="005E752B"/>
    <w:rsid w:val="00610633"/>
    <w:rsid w:val="00612F5F"/>
    <w:rsid w:val="006158CC"/>
    <w:rsid w:val="0063571B"/>
    <w:rsid w:val="006373C5"/>
    <w:rsid w:val="00666C0F"/>
    <w:rsid w:val="00681CCE"/>
    <w:rsid w:val="006A7129"/>
    <w:rsid w:val="006D324F"/>
    <w:rsid w:val="006F71C0"/>
    <w:rsid w:val="007100AB"/>
    <w:rsid w:val="007173ED"/>
    <w:rsid w:val="0072151B"/>
    <w:rsid w:val="007762AB"/>
    <w:rsid w:val="00784E55"/>
    <w:rsid w:val="007A1EBF"/>
    <w:rsid w:val="00801360"/>
    <w:rsid w:val="0080364C"/>
    <w:rsid w:val="00814EE1"/>
    <w:rsid w:val="0081681F"/>
    <w:rsid w:val="0084436C"/>
    <w:rsid w:val="0085668F"/>
    <w:rsid w:val="00875F77"/>
    <w:rsid w:val="00897047"/>
    <w:rsid w:val="008A7FFD"/>
    <w:rsid w:val="008C40EB"/>
    <w:rsid w:val="008E7937"/>
    <w:rsid w:val="009135B0"/>
    <w:rsid w:val="00924533"/>
    <w:rsid w:val="00934F59"/>
    <w:rsid w:val="00952289"/>
    <w:rsid w:val="00956400"/>
    <w:rsid w:val="0096761A"/>
    <w:rsid w:val="009E35A7"/>
    <w:rsid w:val="009F1E6F"/>
    <w:rsid w:val="00A0066D"/>
    <w:rsid w:val="00A048D7"/>
    <w:rsid w:val="00A12AF7"/>
    <w:rsid w:val="00A87D0F"/>
    <w:rsid w:val="00A9308F"/>
    <w:rsid w:val="00AA4385"/>
    <w:rsid w:val="00AC12EB"/>
    <w:rsid w:val="00AD2F3E"/>
    <w:rsid w:val="00AF0BC9"/>
    <w:rsid w:val="00AF7172"/>
    <w:rsid w:val="00B35BBE"/>
    <w:rsid w:val="00B52536"/>
    <w:rsid w:val="00B81EA0"/>
    <w:rsid w:val="00B93479"/>
    <w:rsid w:val="00B9583C"/>
    <w:rsid w:val="00BB0E51"/>
    <w:rsid w:val="00BD48B6"/>
    <w:rsid w:val="00BE0B4C"/>
    <w:rsid w:val="00C06A06"/>
    <w:rsid w:val="00C133B5"/>
    <w:rsid w:val="00C51ADA"/>
    <w:rsid w:val="00C532D3"/>
    <w:rsid w:val="00C71660"/>
    <w:rsid w:val="00C91550"/>
    <w:rsid w:val="00CC0CFC"/>
    <w:rsid w:val="00CD75E7"/>
    <w:rsid w:val="00CE6F85"/>
    <w:rsid w:val="00CF4A83"/>
    <w:rsid w:val="00D1184E"/>
    <w:rsid w:val="00D226E6"/>
    <w:rsid w:val="00D25B3E"/>
    <w:rsid w:val="00DA61BA"/>
    <w:rsid w:val="00E1312D"/>
    <w:rsid w:val="00E201F2"/>
    <w:rsid w:val="00E23F56"/>
    <w:rsid w:val="00E312AB"/>
    <w:rsid w:val="00E42EE5"/>
    <w:rsid w:val="00E507D0"/>
    <w:rsid w:val="00E60374"/>
    <w:rsid w:val="00E66EA9"/>
    <w:rsid w:val="00E82110"/>
    <w:rsid w:val="00E93011"/>
    <w:rsid w:val="00EB19D9"/>
    <w:rsid w:val="00EB2BC9"/>
    <w:rsid w:val="00F27C79"/>
    <w:rsid w:val="00F5777D"/>
    <w:rsid w:val="00F863E4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paragraph" w:customStyle="1" w:styleId="11">
    <w:name w:val="Знак1"/>
    <w:basedOn w:val="a"/>
    <w:rsid w:val="007100A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paragraph" w:customStyle="1" w:styleId="11">
    <w:name w:val="Знак1"/>
    <w:basedOn w:val="a"/>
    <w:rsid w:val="007100A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8193-7996-4F9A-85B5-FC641DAD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Spec-KDU</cp:lastModifiedBy>
  <cp:revision>24</cp:revision>
  <cp:lastPrinted>2021-12-28T08:55:00Z</cp:lastPrinted>
  <dcterms:created xsi:type="dcterms:W3CDTF">2021-10-15T05:51:00Z</dcterms:created>
  <dcterms:modified xsi:type="dcterms:W3CDTF">2021-12-28T08:55:00Z</dcterms:modified>
</cp:coreProperties>
</file>